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513119" w:rsidRPr="00711677" w:rsidRDefault="00EE2A36" w:rsidP="009F715C">
      <w:pPr>
        <w:spacing w:after="120" w:line="240" w:lineRule="auto"/>
        <w:ind w:left="1440" w:firstLine="720"/>
        <w:rPr>
          <w:rFonts w:asciiTheme="majorHAnsi" w:eastAsia="Times New Roman" w:hAnsiTheme="majorHAnsi" w:cs="Times New Roman"/>
          <w:color w:val="244061" w:themeColor="accent1" w:themeShade="80"/>
          <w:sz w:val="24"/>
          <w:szCs w:val="24"/>
          <w:lang w:val="en-US"/>
        </w:rPr>
      </w:pPr>
      <w:r w:rsidRPr="00711677">
        <w:rPr>
          <w:rFonts w:asciiTheme="majorHAnsi" w:eastAsia="Calibri" w:hAnsiTheme="majorHAnsi" w:cs="Times New Roman"/>
          <w:b/>
          <w:noProof/>
          <w:color w:val="244061" w:themeColor="accent1" w:themeShade="80"/>
          <w:spacing w:val="-2"/>
          <w:sz w:val="24"/>
          <w:szCs w:val="24"/>
          <w:lang w:val="en-US"/>
        </w:rPr>
        <mc:AlternateContent>
          <mc:Choice Requires="wps">
            <w:drawing>
              <wp:anchor distT="0" distB="0" distL="114300" distR="114300" simplePos="0" relativeHeight="251656192" behindDoc="0" locked="0" layoutInCell="1" allowOverlap="1" wp14:anchorId="3C39AD95" wp14:editId="0BC50ACB">
                <wp:simplePos x="0" y="0"/>
                <wp:positionH relativeFrom="column">
                  <wp:posOffset>-201930</wp:posOffset>
                </wp:positionH>
                <wp:positionV relativeFrom="paragraph">
                  <wp:posOffset>132905</wp:posOffset>
                </wp:positionV>
                <wp:extent cx="5509895" cy="307975"/>
                <wp:effectExtent l="0" t="0" r="14605" b="158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9895" cy="307975"/>
                        </a:xfrm>
                        <a:prstGeom prst="rect">
                          <a:avLst/>
                        </a:prstGeom>
                        <a:solidFill>
                          <a:srgbClr val="FFFFFF"/>
                        </a:solidFill>
                        <a:ln w="9525">
                          <a:solidFill>
                            <a:schemeClr val="tx1">
                              <a:lumMod val="50000"/>
                              <a:lumOff val="50000"/>
                            </a:schemeClr>
                          </a:solidFill>
                          <a:miter lim="800000"/>
                          <a:headEnd/>
                          <a:tailEnd/>
                        </a:ln>
                      </wps:spPr>
                      <wps:txbx>
                        <w:txbxContent>
                          <w:p w:rsidR="003F1F75" w:rsidRPr="00EE2A36" w:rsidRDefault="00711677" w:rsidP="003F1F75">
                            <w:pPr>
                              <w:jc w:val="center"/>
                              <w:rPr>
                                <w:b/>
                                <w:color w:val="7F7F7F" w:themeColor="text1" w:themeTint="80"/>
                                <w:sz w:val="24"/>
                                <w:lang w:val="id-ID"/>
                              </w:rPr>
                            </w:pPr>
                            <w:r>
                              <w:rPr>
                                <w:b/>
                                <w:color w:val="595959" w:themeColor="text1" w:themeTint="A6"/>
                                <w:sz w:val="24"/>
                              </w:rPr>
                              <w:t>R</w:t>
                            </w:r>
                            <w:r w:rsidR="003F1F75" w:rsidRPr="00E0200F">
                              <w:rPr>
                                <w:b/>
                                <w:color w:val="595959" w:themeColor="text1" w:themeTint="A6"/>
                                <w:sz w:val="24"/>
                              </w:rPr>
                              <w:t>eporting dashboard</w:t>
                            </w:r>
                            <w:r>
                              <w:rPr>
                                <w:b/>
                                <w:color w:val="595959" w:themeColor="text1" w:themeTint="A6"/>
                                <w:sz w:val="24"/>
                              </w:rPr>
                              <w:t xml:space="preserve"> </w:t>
                            </w:r>
                            <w:r w:rsidR="00EE2A36">
                              <w:rPr>
                                <w:b/>
                                <w:color w:val="595959" w:themeColor="text1" w:themeTint="A6"/>
                                <w:sz w:val="24"/>
                              </w:rPr>
                              <w:t>–</w:t>
                            </w:r>
                            <w:r>
                              <w:rPr>
                                <w:b/>
                                <w:color w:val="595959" w:themeColor="text1" w:themeTint="A6"/>
                                <w:sz w:val="24"/>
                              </w:rPr>
                              <w:t xml:space="preserve"> </w:t>
                            </w:r>
                            <w:r w:rsidR="00EE2A36">
                              <w:rPr>
                                <w:b/>
                                <w:color w:val="595959" w:themeColor="text1" w:themeTint="A6"/>
                                <w:sz w:val="24"/>
                                <w:lang w:val="id-ID"/>
                              </w:rPr>
                              <w:t>Research Project on Auditing Emergency Preparedness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39AD95" id="_x0000_t202" coordsize="21600,21600" o:spt="202" path="m,l,21600r21600,l21600,xe">
                <v:stroke joinstyle="miter"/>
                <v:path gradientshapeok="t" o:connecttype="rect"/>
              </v:shapetype>
              <v:shape id="Text Box 2" o:spid="_x0000_s1026" type="#_x0000_t202" style="position:absolute;left:0;text-align:left;margin-left:-15.9pt;margin-top:10.45pt;width:433.85pt;height:2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" strokecolor="gray [1629]">
                <v:textbox>
                  <w:txbxContent>
                    <w:p w:rsidR="003F1F75" w:rsidRPr="00EE2A36" w:rsidRDefault="00711677" w:rsidP="003F1F75">
                      <w:pPr>
                        <w:jc w:val="center"/>
                        <w:rPr>
                          <w:b/>
                          <w:color w:val="7F7F7F" w:themeColor="text1" w:themeTint="80"/>
                          <w:sz w:val="24"/>
                          <w:lang w:val="id-ID"/>
                        </w:rPr>
                      </w:pPr>
                      <w:r>
                        <w:rPr>
                          <w:b/>
                          <w:color w:val="595959" w:themeColor="text1" w:themeTint="A6"/>
                          <w:sz w:val="24"/>
                        </w:rPr>
                        <w:t>R</w:t>
                      </w:r>
                      <w:r w:rsidR="003F1F75" w:rsidRPr="00E0200F">
                        <w:rPr>
                          <w:b/>
                          <w:color w:val="595959" w:themeColor="text1" w:themeTint="A6"/>
                          <w:sz w:val="24"/>
                        </w:rPr>
                        <w:t>eporting dashboard</w:t>
                      </w:r>
                      <w:r>
                        <w:rPr>
                          <w:b/>
                          <w:color w:val="595959" w:themeColor="text1" w:themeTint="A6"/>
                          <w:sz w:val="24"/>
                        </w:rPr>
                        <w:t xml:space="preserve"> </w:t>
                      </w:r>
                      <w:r w:rsidR="00EE2A36">
                        <w:rPr>
                          <w:b/>
                          <w:color w:val="595959" w:themeColor="text1" w:themeTint="A6"/>
                          <w:sz w:val="24"/>
                        </w:rPr>
                        <w:t>–</w:t>
                      </w:r>
                      <w:r>
                        <w:rPr>
                          <w:b/>
                          <w:color w:val="595959" w:themeColor="text1" w:themeTint="A6"/>
                          <w:sz w:val="24"/>
                        </w:rPr>
                        <w:t xml:space="preserve"> </w:t>
                      </w:r>
                      <w:r w:rsidR="00EE2A36">
                        <w:rPr>
                          <w:b/>
                          <w:color w:val="595959" w:themeColor="text1" w:themeTint="A6"/>
                          <w:sz w:val="24"/>
                          <w:lang w:val="id-ID"/>
                        </w:rPr>
                        <w:t>Research Project on Auditing Emergency Preparedness</w:t>
                      </w:r>
                    </w:p>
                  </w:txbxContent>
                </v:textbox>
              </v:shape>
            </w:pict>
          </mc:Fallback>
        </mc:AlternateContent>
      </w:r>
      <w:r w:rsidRPr="00711677">
        <w:rPr>
          <w:rFonts w:asciiTheme="majorHAnsi" w:eastAsia="Times New Roman" w:hAnsiTheme="majorHAnsi" w:cs="Times New Roman"/>
          <w:b/>
          <w:noProof/>
          <w:color w:val="008080"/>
          <w:sz w:val="24"/>
          <w:szCs w:val="24"/>
          <w:lang w:val="en-US"/>
        </w:rPr>
        <mc:AlternateContent>
          <mc:Choice Requires="wps">
            <w:drawing>
              <wp:anchor distT="0" distB="0" distL="114300" distR="114300" simplePos="0" relativeHeight="251660288" behindDoc="0" locked="0" layoutInCell="1" allowOverlap="1" wp14:anchorId="6C8F3B22" wp14:editId="4DDC75A5">
                <wp:simplePos x="0" y="0"/>
                <wp:positionH relativeFrom="column">
                  <wp:posOffset>3087584</wp:posOffset>
                </wp:positionH>
                <wp:positionV relativeFrom="paragraph">
                  <wp:posOffset>-446454</wp:posOffset>
                </wp:positionV>
                <wp:extent cx="2385605" cy="1403985"/>
                <wp:effectExtent l="0" t="0" r="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5605" cy="1403985"/>
                        </a:xfrm>
                        <a:prstGeom prst="rect">
                          <a:avLst/>
                        </a:prstGeom>
                        <a:solidFill>
                          <a:srgbClr val="FFFFFF"/>
                        </a:solidFill>
                        <a:ln w="9525">
                          <a:noFill/>
                          <a:miter lim="800000"/>
                          <a:headEnd/>
                          <a:tailEnd/>
                        </a:ln>
                      </wps:spPr>
                      <wps:txbx>
                        <w:txbxContent>
                          <w:p w:rsidR="000808AF" w:rsidRPr="00EE2A36" w:rsidRDefault="00711677">
                            <w:pPr>
                              <w:rPr>
                                <w:rFonts w:ascii="Arial Narrow" w:hAnsi="Arial Narrow"/>
                                <w:b/>
                                <w:color w:val="C00000"/>
                                <w:sz w:val="28"/>
                                <w:szCs w:val="28"/>
                              </w:rPr>
                            </w:pPr>
                            <w:r w:rsidRPr="00EE2A36">
                              <w:rPr>
                                <w:rFonts w:asciiTheme="majorHAnsi" w:eastAsia="Times New Roman" w:hAnsiTheme="majorHAnsi" w:cs="Times New Roman"/>
                                <w:color w:val="244061" w:themeColor="accent1" w:themeShade="80"/>
                                <w:sz w:val="28"/>
                                <w:szCs w:val="28"/>
                                <w:lang w:val="en-US"/>
                              </w:rPr>
                              <w:t>KSC work plan 2017-19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C8F3B22" id="_x0000_s1027" type="#_x0000_t202" style="position:absolute;left:0;text-align:left;margin-left:243.1pt;margin-top:-35.15pt;width:187.8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" stroked="f">
                <v:textbox style="mso-fit-shape-to-text:t">
                  <w:txbxContent>
                    <w:p w:rsidR="000808AF" w:rsidRPr="00EE2A36" w:rsidRDefault="00711677">
                      <w:pPr>
                        <w:rPr>
                          <w:rFonts w:ascii="Arial Narrow" w:hAnsi="Arial Narrow"/>
                          <w:b/>
                          <w:color w:val="C00000"/>
                          <w:sz w:val="28"/>
                          <w:szCs w:val="28"/>
                        </w:rPr>
                      </w:pPr>
                      <w:r w:rsidRPr="00EE2A36">
                        <w:rPr>
                          <w:rFonts w:asciiTheme="majorHAnsi" w:eastAsia="Times New Roman" w:hAnsiTheme="majorHAnsi" w:cs="Times New Roman"/>
                          <w:color w:val="244061" w:themeColor="accent1" w:themeShade="80"/>
                          <w:sz w:val="28"/>
                          <w:szCs w:val="28"/>
                          <w:lang w:val="en-US"/>
                        </w:rPr>
                        <w:t>KSC work plan 2017-19</w:t>
                      </w:r>
                    </w:p>
                  </w:txbxContent>
                </v:textbox>
              </v:shape>
            </w:pict>
          </mc:Fallback>
        </mc:AlternateContent>
      </w:r>
      <w:r w:rsidR="00711677" w:rsidRPr="00711677">
        <w:rPr>
          <w:rFonts w:asciiTheme="majorHAnsi" w:eastAsia="Times New Roman" w:hAnsiTheme="majorHAnsi" w:cs="Times New Roman"/>
          <w:noProof/>
          <w:color w:val="244061" w:themeColor="accent1" w:themeShade="80"/>
          <w:sz w:val="24"/>
          <w:szCs w:val="24"/>
          <w:lang w:val="en-US"/>
        </w:rPr>
        <mc:AlternateContent>
          <mc:Choice Requires="wps">
            <w:drawing>
              <wp:anchor distT="0" distB="0" distL="114300" distR="114300" simplePos="0" relativeHeight="251652096" behindDoc="0" locked="0" layoutInCell="1" allowOverlap="1" wp14:anchorId="23593975" wp14:editId="30FE10E6">
                <wp:simplePos x="0" y="0"/>
                <wp:positionH relativeFrom="column">
                  <wp:posOffset>6271404</wp:posOffset>
                </wp:positionH>
                <wp:positionV relativeFrom="paragraph">
                  <wp:posOffset>-587950</wp:posOffset>
                </wp:positionV>
                <wp:extent cx="3053751" cy="1647645"/>
                <wp:effectExtent l="0" t="0" r="1333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751" cy="1647645"/>
                        </a:xfrm>
                        <a:prstGeom prst="rect">
                          <a:avLst/>
                        </a:prstGeom>
                        <a:solidFill>
                          <a:srgbClr val="FFFFFF"/>
                        </a:solidFill>
                        <a:ln w="9525">
                          <a:solidFill>
                            <a:schemeClr val="bg1">
                              <a:lumMod val="50000"/>
                            </a:schemeClr>
                          </a:solidFill>
                          <a:miter lim="800000"/>
                          <a:headEnd/>
                          <a:tailEnd/>
                        </a:ln>
                      </wps:spPr>
                      <wps:txbx>
                        <w:txbxContent>
                          <w:p w:rsidR="004B67E0" w:rsidRDefault="00EA37AA" w:rsidP="009F715C">
                            <w:pPr>
                              <w:spacing w:after="40"/>
                              <w:jc w:val="center"/>
                            </w:pPr>
                            <w:r>
                              <w:t xml:space="preserve">Key to progress indicator </w:t>
                            </w:r>
                            <w:r w:rsidR="007B5200">
                              <w:t>colours</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801"/>
                              <w:gridCol w:w="3696"/>
                            </w:tblGrid>
                            <w:tr w:rsidR="00AC6896" w:rsidTr="00711677">
                              <w:tc>
                                <w:tcPr>
                                  <w:tcW w:w="817" w:type="dxa"/>
                                  <w:shd w:val="clear" w:color="auto" w:fill="92D050"/>
                                </w:tcPr>
                                <w:p w:rsidR="004B67E0" w:rsidRDefault="004B67E0"/>
                              </w:tc>
                              <w:tc>
                                <w:tcPr>
                                  <w:tcW w:w="3768" w:type="dxa"/>
                                </w:tcPr>
                                <w:p w:rsidR="004B67E0" w:rsidRPr="00711677" w:rsidRDefault="004B67E0" w:rsidP="00711677">
                                  <w:pPr>
                                    <w:spacing w:line="240" w:lineRule="auto"/>
                                    <w:rPr>
                                      <w:sz w:val="18"/>
                                      <w:szCs w:val="18"/>
                                    </w:rPr>
                                  </w:pPr>
                                  <w:r w:rsidRPr="00711677">
                                    <w:rPr>
                                      <w:sz w:val="18"/>
                                      <w:szCs w:val="18"/>
                                    </w:rPr>
                                    <w:t>Initiative</w:t>
                                  </w:r>
                                  <w:r w:rsidR="00B91563" w:rsidRPr="00711677">
                                    <w:rPr>
                                      <w:sz w:val="18"/>
                                      <w:szCs w:val="18"/>
                                    </w:rPr>
                                    <w:t>s</w:t>
                                  </w:r>
                                  <w:r w:rsidR="0015101D" w:rsidRPr="00711677">
                                    <w:rPr>
                                      <w:sz w:val="18"/>
                                      <w:szCs w:val="18"/>
                                    </w:rPr>
                                    <w:t xml:space="preserve"> </w:t>
                                  </w:r>
                                  <w:r w:rsidR="007B5200" w:rsidRPr="00711677">
                                    <w:rPr>
                                      <w:sz w:val="18"/>
                                      <w:szCs w:val="18"/>
                                    </w:rPr>
                                    <w:t>/ project</w:t>
                                  </w:r>
                                  <w:r w:rsidR="00B91563" w:rsidRPr="00711677">
                                    <w:rPr>
                                      <w:sz w:val="18"/>
                                      <w:szCs w:val="18"/>
                                    </w:rPr>
                                    <w:t>s</w:t>
                                  </w:r>
                                  <w:r w:rsidRPr="00711677">
                                    <w:rPr>
                                      <w:sz w:val="18"/>
                                      <w:szCs w:val="18"/>
                                    </w:rPr>
                                    <w:t xml:space="preserve"> on schedule </w:t>
                                  </w:r>
                                </w:p>
                              </w:tc>
                            </w:tr>
                            <w:tr w:rsidR="00AC6896" w:rsidTr="00711677">
                              <w:tc>
                                <w:tcPr>
                                  <w:tcW w:w="817" w:type="dxa"/>
                                  <w:shd w:val="clear" w:color="auto" w:fill="FFC000"/>
                                </w:tcPr>
                                <w:p w:rsidR="004B67E0" w:rsidRDefault="004B67E0"/>
                              </w:tc>
                              <w:tc>
                                <w:tcPr>
                                  <w:tcW w:w="3768" w:type="dxa"/>
                                </w:tcPr>
                                <w:p w:rsidR="004B67E0" w:rsidRPr="00711677" w:rsidRDefault="004B67E0" w:rsidP="00711677">
                                  <w:pPr>
                                    <w:spacing w:line="240" w:lineRule="auto"/>
                                    <w:rPr>
                                      <w:sz w:val="18"/>
                                      <w:szCs w:val="18"/>
                                    </w:rPr>
                                  </w:pPr>
                                  <w:r w:rsidRPr="00711677">
                                    <w:rPr>
                                      <w:sz w:val="18"/>
                                      <w:szCs w:val="18"/>
                                    </w:rPr>
                                    <w:t>Initiative</w:t>
                                  </w:r>
                                  <w:r w:rsidR="00B91563" w:rsidRPr="00711677">
                                    <w:rPr>
                                      <w:sz w:val="18"/>
                                      <w:szCs w:val="18"/>
                                    </w:rPr>
                                    <w:t>s</w:t>
                                  </w:r>
                                  <w:r w:rsidR="0015101D" w:rsidRPr="00711677">
                                    <w:rPr>
                                      <w:sz w:val="18"/>
                                      <w:szCs w:val="18"/>
                                    </w:rPr>
                                    <w:t xml:space="preserve"> </w:t>
                                  </w:r>
                                  <w:r w:rsidR="007B5200" w:rsidRPr="00711677">
                                    <w:rPr>
                                      <w:sz w:val="18"/>
                                      <w:szCs w:val="18"/>
                                    </w:rPr>
                                    <w:t>/</w:t>
                                  </w:r>
                                  <w:r w:rsidR="0015101D" w:rsidRPr="00711677">
                                    <w:rPr>
                                      <w:sz w:val="18"/>
                                      <w:szCs w:val="18"/>
                                    </w:rPr>
                                    <w:t xml:space="preserve"> </w:t>
                                  </w:r>
                                  <w:r w:rsidR="007B5200" w:rsidRPr="00711677">
                                    <w:rPr>
                                      <w:sz w:val="18"/>
                                      <w:szCs w:val="18"/>
                                    </w:rPr>
                                    <w:t>project</w:t>
                                  </w:r>
                                  <w:r w:rsidR="00B91563" w:rsidRPr="00711677">
                                    <w:rPr>
                                      <w:sz w:val="18"/>
                                      <w:szCs w:val="18"/>
                                    </w:rPr>
                                    <w:t>s</w:t>
                                  </w:r>
                                  <w:r w:rsidRPr="00711677">
                                    <w:rPr>
                                      <w:sz w:val="18"/>
                                      <w:szCs w:val="18"/>
                                    </w:rPr>
                                    <w:t xml:space="preserve"> behind schedule</w:t>
                                  </w:r>
                                </w:p>
                              </w:tc>
                            </w:tr>
                            <w:tr w:rsidR="00AC6896" w:rsidTr="00711677">
                              <w:tc>
                                <w:tcPr>
                                  <w:tcW w:w="817" w:type="dxa"/>
                                  <w:shd w:val="clear" w:color="auto" w:fill="FF5757"/>
                                </w:tcPr>
                                <w:p w:rsidR="004B67E0" w:rsidRDefault="004B67E0"/>
                              </w:tc>
                              <w:tc>
                                <w:tcPr>
                                  <w:tcW w:w="3768" w:type="dxa"/>
                                </w:tcPr>
                                <w:p w:rsidR="004B67E0" w:rsidRPr="00711677" w:rsidRDefault="004B67E0" w:rsidP="00711677">
                                  <w:pPr>
                                    <w:spacing w:line="240" w:lineRule="auto"/>
                                    <w:rPr>
                                      <w:sz w:val="18"/>
                                      <w:szCs w:val="18"/>
                                    </w:rPr>
                                  </w:pPr>
                                  <w:r w:rsidRPr="00711677">
                                    <w:rPr>
                                      <w:sz w:val="18"/>
                                      <w:szCs w:val="18"/>
                                    </w:rPr>
                                    <w:t xml:space="preserve">Serious difficulties being experienced </w:t>
                                  </w:r>
                                  <w:r w:rsidR="00711677" w:rsidRPr="00711677">
                                    <w:rPr>
                                      <w:sz w:val="18"/>
                                      <w:szCs w:val="18"/>
                                    </w:rPr>
                                    <w:t>– Internal factors</w:t>
                                  </w:r>
                                </w:p>
                              </w:tc>
                            </w:tr>
                            <w:tr w:rsidR="00711677" w:rsidTr="00A75398">
                              <w:tc>
                                <w:tcPr>
                                  <w:tcW w:w="817" w:type="dxa"/>
                                  <w:shd w:val="clear" w:color="auto" w:fill="5F497A" w:themeFill="accent4" w:themeFillShade="BF"/>
                                </w:tcPr>
                                <w:p w:rsidR="00711677" w:rsidRDefault="00711677"/>
                              </w:tc>
                              <w:tc>
                                <w:tcPr>
                                  <w:tcW w:w="3768" w:type="dxa"/>
                                </w:tcPr>
                                <w:p w:rsidR="00711677" w:rsidRPr="00711677" w:rsidRDefault="00711677" w:rsidP="00711677">
                                  <w:pPr>
                                    <w:spacing w:line="240" w:lineRule="auto"/>
                                    <w:rPr>
                                      <w:sz w:val="18"/>
                                      <w:szCs w:val="18"/>
                                    </w:rPr>
                                  </w:pPr>
                                  <w:r w:rsidRPr="00711677">
                                    <w:rPr>
                                      <w:sz w:val="18"/>
                                      <w:szCs w:val="18"/>
                                    </w:rPr>
                                    <w:t>Serious difficulties being experienced – External factors (beyond the control of the WG)</w:t>
                                  </w:r>
                                </w:p>
                              </w:tc>
                            </w:tr>
                            <w:tr w:rsidR="00AC6896" w:rsidTr="00711677">
                              <w:tc>
                                <w:tcPr>
                                  <w:tcW w:w="817" w:type="dxa"/>
                                  <w:shd w:val="clear" w:color="auto" w:fill="29D6FF"/>
                                </w:tcPr>
                                <w:p w:rsidR="004B67E0" w:rsidRDefault="004B67E0"/>
                              </w:tc>
                              <w:tc>
                                <w:tcPr>
                                  <w:tcW w:w="3768" w:type="dxa"/>
                                </w:tcPr>
                                <w:p w:rsidR="004B67E0" w:rsidRPr="00711677" w:rsidRDefault="004B67E0" w:rsidP="00711677">
                                  <w:pPr>
                                    <w:spacing w:line="240" w:lineRule="auto"/>
                                    <w:rPr>
                                      <w:sz w:val="18"/>
                                      <w:szCs w:val="18"/>
                                    </w:rPr>
                                  </w:pPr>
                                  <w:r w:rsidRPr="00711677">
                                    <w:rPr>
                                      <w:sz w:val="18"/>
                                      <w:szCs w:val="18"/>
                                    </w:rPr>
                                    <w:t>Not yet scheduled to start</w:t>
                                  </w:r>
                                </w:p>
                              </w:tc>
                            </w:tr>
                            <w:tr w:rsidR="00AC6896" w:rsidTr="00711677">
                              <w:tc>
                                <w:tcPr>
                                  <w:tcW w:w="817" w:type="dxa"/>
                                  <w:shd w:val="clear" w:color="auto" w:fill="404040" w:themeFill="text1" w:themeFillTint="BF"/>
                                </w:tcPr>
                                <w:p w:rsidR="004B67E0" w:rsidRDefault="004B67E0"/>
                              </w:tc>
                              <w:tc>
                                <w:tcPr>
                                  <w:tcW w:w="3768" w:type="dxa"/>
                                </w:tcPr>
                                <w:p w:rsidR="004B67E0" w:rsidRDefault="004B67E0">
                                  <w:r>
                                    <w:t>Initiative</w:t>
                                  </w:r>
                                  <w:r w:rsidR="00B91563">
                                    <w:t xml:space="preserve">s </w:t>
                                  </w:r>
                                  <w:r>
                                    <w:t xml:space="preserve"> / project</w:t>
                                  </w:r>
                                  <w:r w:rsidR="00B91563">
                                    <w:t>s</w:t>
                                  </w:r>
                                  <w:r>
                                    <w:t xml:space="preserve"> completed </w:t>
                                  </w:r>
                                </w:p>
                              </w:tc>
                            </w:tr>
                          </w:tbl>
                          <w:p w:rsidR="004B67E0" w:rsidRDefault="004B67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593975" id="_x0000_t202" coordsize="21600,21600" o:spt="202" path="m,l,21600r21600,l21600,xe">
                <v:stroke joinstyle="miter"/>
                <v:path gradientshapeok="t" o:connecttype="rect"/>
              </v:shapetype>
              <v:shape id="_x0000_s1028" type="#_x0000_t202" style="position:absolute;left:0;text-align:left;margin-left:493.8pt;margin-top:-46.3pt;width:240.45pt;height:129.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" strokecolor="#7f7f7f [1612]">
                <v:textbox>
                  <w:txbxContent>
                    <w:p w:rsidR="004B67E0" w:rsidRDefault="00EA37AA" w:rsidP="009F715C">
                      <w:pPr>
                        <w:spacing w:after="40"/>
                        <w:jc w:val="center"/>
                      </w:pPr>
                      <w:r>
                        <w:t xml:space="preserve">Key to progress indicator </w:t>
                      </w:r>
                      <w:r w:rsidR="007B5200">
                        <w:t>colours</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801"/>
                        <w:gridCol w:w="3696"/>
                      </w:tblGrid>
                      <w:tr w:rsidR="00AC6896" w:rsidTr="00711677">
                        <w:tc>
                          <w:tcPr>
                            <w:tcW w:w="817" w:type="dxa"/>
                            <w:shd w:val="clear" w:color="auto" w:fill="92D050"/>
                          </w:tcPr>
                          <w:p w:rsidR="004B67E0" w:rsidRDefault="004B67E0"/>
                        </w:tc>
                        <w:tc>
                          <w:tcPr>
                            <w:tcW w:w="3768" w:type="dxa"/>
                          </w:tcPr>
                          <w:p w:rsidR="004B67E0" w:rsidRPr="00711677" w:rsidRDefault="004B67E0" w:rsidP="00711677">
                            <w:pPr>
                              <w:spacing w:line="240" w:lineRule="auto"/>
                              <w:rPr>
                                <w:sz w:val="18"/>
                                <w:szCs w:val="18"/>
                              </w:rPr>
                            </w:pPr>
                            <w:r w:rsidRPr="00711677">
                              <w:rPr>
                                <w:sz w:val="18"/>
                                <w:szCs w:val="18"/>
                              </w:rPr>
                              <w:t>Initiative</w:t>
                            </w:r>
                            <w:r w:rsidR="00B91563" w:rsidRPr="00711677">
                              <w:rPr>
                                <w:sz w:val="18"/>
                                <w:szCs w:val="18"/>
                              </w:rPr>
                              <w:t>s</w:t>
                            </w:r>
                            <w:r w:rsidR="0015101D" w:rsidRPr="00711677">
                              <w:rPr>
                                <w:sz w:val="18"/>
                                <w:szCs w:val="18"/>
                              </w:rPr>
                              <w:t xml:space="preserve"> </w:t>
                            </w:r>
                            <w:r w:rsidR="007B5200" w:rsidRPr="00711677">
                              <w:rPr>
                                <w:sz w:val="18"/>
                                <w:szCs w:val="18"/>
                              </w:rPr>
                              <w:t>/ project</w:t>
                            </w:r>
                            <w:r w:rsidR="00B91563" w:rsidRPr="00711677">
                              <w:rPr>
                                <w:sz w:val="18"/>
                                <w:szCs w:val="18"/>
                              </w:rPr>
                              <w:t>s</w:t>
                            </w:r>
                            <w:r w:rsidRPr="00711677">
                              <w:rPr>
                                <w:sz w:val="18"/>
                                <w:szCs w:val="18"/>
                              </w:rPr>
                              <w:t xml:space="preserve"> on schedule </w:t>
                            </w:r>
                          </w:p>
                        </w:tc>
                      </w:tr>
                      <w:tr w:rsidR="00AC6896" w:rsidTr="00711677">
                        <w:tc>
                          <w:tcPr>
                            <w:tcW w:w="817" w:type="dxa"/>
                            <w:shd w:val="clear" w:color="auto" w:fill="FFC000"/>
                          </w:tcPr>
                          <w:p w:rsidR="004B67E0" w:rsidRDefault="004B67E0"/>
                        </w:tc>
                        <w:tc>
                          <w:tcPr>
                            <w:tcW w:w="3768" w:type="dxa"/>
                          </w:tcPr>
                          <w:p w:rsidR="004B67E0" w:rsidRPr="00711677" w:rsidRDefault="004B67E0" w:rsidP="00711677">
                            <w:pPr>
                              <w:spacing w:line="240" w:lineRule="auto"/>
                              <w:rPr>
                                <w:sz w:val="18"/>
                                <w:szCs w:val="18"/>
                              </w:rPr>
                            </w:pPr>
                            <w:r w:rsidRPr="00711677">
                              <w:rPr>
                                <w:sz w:val="18"/>
                                <w:szCs w:val="18"/>
                              </w:rPr>
                              <w:t>Initiative</w:t>
                            </w:r>
                            <w:r w:rsidR="00B91563" w:rsidRPr="00711677">
                              <w:rPr>
                                <w:sz w:val="18"/>
                                <w:szCs w:val="18"/>
                              </w:rPr>
                              <w:t>s</w:t>
                            </w:r>
                            <w:r w:rsidR="0015101D" w:rsidRPr="00711677">
                              <w:rPr>
                                <w:sz w:val="18"/>
                                <w:szCs w:val="18"/>
                              </w:rPr>
                              <w:t xml:space="preserve"> </w:t>
                            </w:r>
                            <w:r w:rsidR="007B5200" w:rsidRPr="00711677">
                              <w:rPr>
                                <w:sz w:val="18"/>
                                <w:szCs w:val="18"/>
                              </w:rPr>
                              <w:t>/</w:t>
                            </w:r>
                            <w:r w:rsidR="0015101D" w:rsidRPr="00711677">
                              <w:rPr>
                                <w:sz w:val="18"/>
                                <w:szCs w:val="18"/>
                              </w:rPr>
                              <w:t xml:space="preserve"> </w:t>
                            </w:r>
                            <w:r w:rsidR="007B5200" w:rsidRPr="00711677">
                              <w:rPr>
                                <w:sz w:val="18"/>
                                <w:szCs w:val="18"/>
                              </w:rPr>
                              <w:t>project</w:t>
                            </w:r>
                            <w:r w:rsidR="00B91563" w:rsidRPr="00711677">
                              <w:rPr>
                                <w:sz w:val="18"/>
                                <w:szCs w:val="18"/>
                              </w:rPr>
                              <w:t>s</w:t>
                            </w:r>
                            <w:r w:rsidRPr="00711677">
                              <w:rPr>
                                <w:sz w:val="18"/>
                                <w:szCs w:val="18"/>
                              </w:rPr>
                              <w:t xml:space="preserve"> behind schedule</w:t>
                            </w:r>
                          </w:p>
                        </w:tc>
                      </w:tr>
                      <w:tr w:rsidR="00AC6896" w:rsidTr="00711677">
                        <w:tc>
                          <w:tcPr>
                            <w:tcW w:w="817" w:type="dxa"/>
                            <w:shd w:val="clear" w:color="auto" w:fill="FF5757"/>
                          </w:tcPr>
                          <w:p w:rsidR="004B67E0" w:rsidRDefault="004B67E0"/>
                        </w:tc>
                        <w:tc>
                          <w:tcPr>
                            <w:tcW w:w="3768" w:type="dxa"/>
                          </w:tcPr>
                          <w:p w:rsidR="004B67E0" w:rsidRPr="00711677" w:rsidRDefault="004B67E0" w:rsidP="00711677">
                            <w:pPr>
                              <w:spacing w:line="240" w:lineRule="auto"/>
                              <w:rPr>
                                <w:sz w:val="18"/>
                                <w:szCs w:val="18"/>
                              </w:rPr>
                            </w:pPr>
                            <w:r w:rsidRPr="00711677">
                              <w:rPr>
                                <w:sz w:val="18"/>
                                <w:szCs w:val="18"/>
                              </w:rPr>
                              <w:t xml:space="preserve">Serious difficulties being experienced </w:t>
                            </w:r>
                            <w:r w:rsidR="00711677" w:rsidRPr="00711677">
                              <w:rPr>
                                <w:sz w:val="18"/>
                                <w:szCs w:val="18"/>
                              </w:rPr>
                              <w:t>– Internal factors</w:t>
                            </w:r>
                          </w:p>
                        </w:tc>
                      </w:tr>
                      <w:tr w:rsidR="00711677" w:rsidTr="00A75398">
                        <w:tc>
                          <w:tcPr>
                            <w:tcW w:w="817" w:type="dxa"/>
                            <w:shd w:val="clear" w:color="auto" w:fill="5F497A" w:themeFill="accent4" w:themeFillShade="BF"/>
                          </w:tcPr>
                          <w:p w:rsidR="00711677" w:rsidRDefault="00711677"/>
                        </w:tc>
                        <w:tc>
                          <w:tcPr>
                            <w:tcW w:w="3768" w:type="dxa"/>
                          </w:tcPr>
                          <w:p w:rsidR="00711677" w:rsidRPr="00711677" w:rsidRDefault="00711677" w:rsidP="00711677">
                            <w:pPr>
                              <w:spacing w:line="240" w:lineRule="auto"/>
                              <w:rPr>
                                <w:sz w:val="18"/>
                                <w:szCs w:val="18"/>
                              </w:rPr>
                            </w:pPr>
                            <w:r w:rsidRPr="00711677">
                              <w:rPr>
                                <w:sz w:val="18"/>
                                <w:szCs w:val="18"/>
                              </w:rPr>
                              <w:t>Serious difficulties being experienced – External factors (beyond the control of the WG)</w:t>
                            </w:r>
                          </w:p>
                        </w:tc>
                      </w:tr>
                      <w:tr w:rsidR="00AC6896" w:rsidTr="00711677">
                        <w:tc>
                          <w:tcPr>
                            <w:tcW w:w="817" w:type="dxa"/>
                            <w:shd w:val="clear" w:color="auto" w:fill="29D6FF"/>
                          </w:tcPr>
                          <w:p w:rsidR="004B67E0" w:rsidRDefault="004B67E0"/>
                        </w:tc>
                        <w:tc>
                          <w:tcPr>
                            <w:tcW w:w="3768" w:type="dxa"/>
                          </w:tcPr>
                          <w:p w:rsidR="004B67E0" w:rsidRPr="00711677" w:rsidRDefault="004B67E0" w:rsidP="00711677">
                            <w:pPr>
                              <w:spacing w:line="240" w:lineRule="auto"/>
                              <w:rPr>
                                <w:sz w:val="18"/>
                                <w:szCs w:val="18"/>
                              </w:rPr>
                            </w:pPr>
                            <w:r w:rsidRPr="00711677">
                              <w:rPr>
                                <w:sz w:val="18"/>
                                <w:szCs w:val="18"/>
                              </w:rPr>
                              <w:t>Not yet scheduled to start</w:t>
                            </w:r>
                          </w:p>
                        </w:tc>
                      </w:tr>
                      <w:tr w:rsidR="00AC6896" w:rsidTr="00711677">
                        <w:tc>
                          <w:tcPr>
                            <w:tcW w:w="817" w:type="dxa"/>
                            <w:shd w:val="clear" w:color="auto" w:fill="404040" w:themeFill="text1" w:themeFillTint="BF"/>
                          </w:tcPr>
                          <w:p w:rsidR="004B67E0" w:rsidRDefault="004B67E0"/>
                        </w:tc>
                        <w:tc>
                          <w:tcPr>
                            <w:tcW w:w="3768" w:type="dxa"/>
                          </w:tcPr>
                          <w:p w:rsidR="004B67E0" w:rsidRDefault="004B67E0">
                            <w:r>
                              <w:t>Initiative</w:t>
                            </w:r>
                            <w:r w:rsidR="00B91563">
                              <w:t xml:space="preserve">s </w:t>
                            </w:r>
                            <w:r>
                              <w:t xml:space="preserve"> / project</w:t>
                            </w:r>
                            <w:r w:rsidR="00B91563">
                              <w:t>s</w:t>
                            </w:r>
                            <w:r>
                              <w:t xml:space="preserve"> completed </w:t>
                            </w:r>
                          </w:p>
                        </w:tc>
                      </w:tr>
                    </w:tbl>
                    <w:p w:rsidR="004B67E0" w:rsidRDefault="004B67E0"/>
                  </w:txbxContent>
                </v:textbox>
              </v:shape>
            </w:pict>
          </mc:Fallback>
        </mc:AlternateContent>
      </w:r>
    </w:p>
    <w:p w:rsidR="00711677" w:rsidRDefault="009F715C" w:rsidP="001F3ED5">
      <w:pPr>
        <w:spacing w:after="120" w:line="240" w:lineRule="auto"/>
        <w:ind w:left="720" w:hanging="862"/>
        <w:rPr>
          <w:rFonts w:asciiTheme="majorHAnsi" w:eastAsia="Times New Roman" w:hAnsiTheme="majorHAnsi" w:cs="Times New Roman"/>
          <w:b/>
          <w:color w:val="008080"/>
          <w:sz w:val="20"/>
          <w:szCs w:val="20"/>
          <w:lang w:val="en-US"/>
        </w:rPr>
      </w:pPr>
      <w:r w:rsidRPr="003A55C8">
        <w:rPr>
          <w:rFonts w:asciiTheme="majorHAnsi" w:eastAsia="Times New Roman" w:hAnsiTheme="majorHAnsi" w:cs="Times New Roman"/>
          <w:b/>
          <w:color w:val="008080"/>
          <w:sz w:val="20"/>
          <w:szCs w:val="20"/>
          <w:lang w:val="en-US"/>
        </w:rPr>
        <w:t xml:space="preserve">     </w:t>
      </w:r>
    </w:p>
    <w:p w:rsidR="00EE2A36" w:rsidRDefault="009F715C" w:rsidP="001F3ED5">
      <w:pPr>
        <w:spacing w:after="120" w:line="240" w:lineRule="auto"/>
        <w:ind w:left="720" w:hanging="862"/>
        <w:rPr>
          <w:rFonts w:asciiTheme="majorHAnsi" w:eastAsia="Times New Roman" w:hAnsiTheme="majorHAnsi" w:cs="Times New Roman"/>
          <w:b/>
          <w:color w:val="008080"/>
          <w:sz w:val="20"/>
          <w:szCs w:val="20"/>
          <w:lang w:val="en-US"/>
        </w:rPr>
      </w:pPr>
      <w:r w:rsidRPr="003A55C8">
        <w:rPr>
          <w:rFonts w:asciiTheme="majorHAnsi" w:eastAsia="Times New Roman" w:hAnsiTheme="majorHAnsi" w:cs="Times New Roman"/>
          <w:b/>
          <w:color w:val="008080"/>
          <w:sz w:val="20"/>
          <w:szCs w:val="20"/>
          <w:lang w:val="en-US"/>
        </w:rPr>
        <w:t xml:space="preserve"> </w:t>
      </w:r>
    </w:p>
    <w:p w:rsidR="006D331D" w:rsidRDefault="007B5200" w:rsidP="001F3ED5">
      <w:pPr>
        <w:spacing w:after="120" w:line="240" w:lineRule="auto"/>
        <w:ind w:left="720" w:hanging="862"/>
        <w:rPr>
          <w:rFonts w:asciiTheme="majorHAnsi" w:eastAsia="Times New Roman" w:hAnsiTheme="majorHAnsi" w:cs="Times New Roman"/>
          <w:b/>
          <w:color w:val="008080"/>
          <w:sz w:val="20"/>
          <w:szCs w:val="20"/>
          <w:lang w:val="en-US"/>
        </w:rPr>
      </w:pPr>
      <w:r w:rsidRPr="003A55C8">
        <w:rPr>
          <w:rFonts w:asciiTheme="majorHAnsi" w:eastAsia="Times New Roman" w:hAnsiTheme="majorHAnsi" w:cs="Times New Roman"/>
          <w:b/>
          <w:color w:val="008080"/>
          <w:sz w:val="20"/>
          <w:szCs w:val="20"/>
          <w:lang w:val="en-US"/>
        </w:rPr>
        <w:t>Strategic objectives review</w:t>
      </w:r>
      <w:r w:rsidR="0015101D" w:rsidRPr="003A55C8">
        <w:rPr>
          <w:rFonts w:asciiTheme="majorHAnsi" w:eastAsia="Times New Roman" w:hAnsiTheme="majorHAnsi" w:cs="Times New Roman"/>
          <w:b/>
          <w:color w:val="008080"/>
          <w:sz w:val="20"/>
          <w:szCs w:val="20"/>
          <w:lang w:val="en-US"/>
        </w:rPr>
        <w:t xml:space="preserve"> </w:t>
      </w:r>
      <w:r w:rsidRPr="003A55C8">
        <w:rPr>
          <w:rFonts w:asciiTheme="majorHAnsi" w:eastAsia="Times New Roman" w:hAnsiTheme="majorHAnsi" w:cs="Times New Roman"/>
          <w:b/>
          <w:color w:val="008080"/>
          <w:sz w:val="20"/>
          <w:szCs w:val="20"/>
          <w:lang w:val="en-US"/>
        </w:rPr>
        <w:t>r</w:t>
      </w:r>
      <w:r w:rsidR="000808AF" w:rsidRPr="003A55C8">
        <w:rPr>
          <w:rFonts w:asciiTheme="majorHAnsi" w:eastAsia="Times New Roman" w:hAnsiTheme="majorHAnsi" w:cs="Times New Roman"/>
          <w:b/>
          <w:color w:val="008080"/>
          <w:sz w:val="20"/>
          <w:szCs w:val="20"/>
          <w:lang w:val="en-US"/>
        </w:rPr>
        <w:t>eport (</w:t>
      </w:r>
      <w:r w:rsidR="00711677">
        <w:rPr>
          <w:rFonts w:asciiTheme="majorHAnsi" w:eastAsia="Times New Roman" w:hAnsiTheme="majorHAnsi" w:cs="Times New Roman"/>
          <w:b/>
          <w:color w:val="008080"/>
          <w:sz w:val="20"/>
          <w:szCs w:val="20"/>
          <w:lang w:val="en-US"/>
        </w:rPr>
        <w:t xml:space="preserve">&lt;as on </w:t>
      </w:r>
      <w:r w:rsidR="00C75F90">
        <w:rPr>
          <w:rFonts w:asciiTheme="majorHAnsi" w:eastAsia="Times New Roman" w:hAnsiTheme="majorHAnsi" w:cs="Times New Roman"/>
          <w:b/>
          <w:color w:val="008080"/>
          <w:sz w:val="20"/>
          <w:szCs w:val="20"/>
          <w:lang w:val="en-US"/>
        </w:rPr>
        <w:t>July 31</w:t>
      </w:r>
      <w:r w:rsidR="00373514">
        <w:rPr>
          <w:rFonts w:asciiTheme="majorHAnsi" w:eastAsia="Times New Roman" w:hAnsiTheme="majorHAnsi" w:cs="Times New Roman"/>
          <w:b/>
          <w:color w:val="008080"/>
          <w:sz w:val="20"/>
          <w:szCs w:val="20"/>
          <w:lang w:val="en-US"/>
        </w:rPr>
        <w:t>, 2018</w:t>
      </w:r>
      <w:r w:rsidR="00711677">
        <w:rPr>
          <w:rFonts w:asciiTheme="majorHAnsi" w:eastAsia="Times New Roman" w:hAnsiTheme="majorHAnsi" w:cs="Times New Roman"/>
          <w:b/>
          <w:color w:val="008080"/>
          <w:sz w:val="20"/>
          <w:szCs w:val="20"/>
          <w:lang w:val="en-US"/>
        </w:rPr>
        <w:t>&gt;</w:t>
      </w:r>
      <w:r w:rsidR="000808AF" w:rsidRPr="003A55C8">
        <w:rPr>
          <w:rFonts w:asciiTheme="majorHAnsi" w:eastAsia="Times New Roman" w:hAnsiTheme="majorHAnsi" w:cs="Times New Roman"/>
          <w:b/>
          <w:color w:val="008080"/>
          <w:sz w:val="20"/>
          <w:szCs w:val="20"/>
          <w:lang w:val="en-US"/>
        </w:rPr>
        <w:t>)</w:t>
      </w:r>
    </w:p>
    <w:p w:rsidR="00ED2F6A" w:rsidRDefault="00ED2F6A" w:rsidP="001F3ED5">
      <w:pPr>
        <w:spacing w:after="120" w:line="240" w:lineRule="auto"/>
        <w:ind w:left="720" w:hanging="862"/>
        <w:rPr>
          <w:rFonts w:asciiTheme="majorHAnsi" w:eastAsia="Times New Roman" w:hAnsiTheme="majorHAnsi" w:cs="Times New Roman"/>
          <w:sz w:val="20"/>
          <w:szCs w:val="20"/>
          <w:lang w:val="en-US"/>
        </w:rPr>
      </w:pPr>
    </w:p>
    <w:p w:rsidR="00711677" w:rsidRPr="001F3ED5" w:rsidRDefault="00711677" w:rsidP="001F3ED5">
      <w:pPr>
        <w:spacing w:after="120" w:line="240" w:lineRule="auto"/>
        <w:ind w:left="720" w:hanging="862"/>
        <w:rPr>
          <w:rFonts w:asciiTheme="majorHAnsi" w:eastAsia="Times New Roman" w:hAnsiTheme="majorHAnsi" w:cs="Times New Roman"/>
          <w:sz w:val="20"/>
          <w:szCs w:val="20"/>
          <w:lang w:val="en-US"/>
        </w:rPr>
      </w:pPr>
    </w:p>
    <w:tbl>
      <w:tblPr>
        <w:tblStyle w:val="TableGrid"/>
        <w:tblW w:w="0" w:type="auto"/>
        <w:tblInd w:w="-356" w:type="dxa"/>
        <w:tblCellMar>
          <w:left w:w="115" w:type="dxa"/>
          <w:right w:w="115" w:type="dxa"/>
        </w:tblCellMar>
        <w:tblLook w:val="04A0" w:firstRow="1" w:lastRow="0" w:firstColumn="1" w:lastColumn="0" w:noHBand="0" w:noVBand="1"/>
      </w:tblPr>
      <w:tblGrid>
        <w:gridCol w:w="2246"/>
        <w:gridCol w:w="4021"/>
        <w:gridCol w:w="2779"/>
        <w:gridCol w:w="5255"/>
      </w:tblGrid>
      <w:tr w:rsidR="00711677" w:rsidRPr="007326AB" w:rsidTr="00711677">
        <w:tc>
          <w:tcPr>
            <w:tcW w:w="2246" w:type="dxa"/>
            <w:shd w:val="clear" w:color="auto" w:fill="244061" w:themeFill="accent1" w:themeFillShade="80"/>
            <w:vAlign w:val="center"/>
          </w:tcPr>
          <w:p w:rsidR="00711677" w:rsidRPr="007326AB" w:rsidRDefault="00711677" w:rsidP="007326AB">
            <w:pPr>
              <w:spacing w:line="240" w:lineRule="atLeast"/>
              <w:jc w:val="center"/>
              <w:rPr>
                <w:rFonts w:asciiTheme="majorHAnsi" w:hAnsiTheme="majorHAnsi"/>
                <w:b/>
                <w:color w:val="FFFFFF" w:themeColor="background1"/>
              </w:rPr>
            </w:pPr>
            <w:r w:rsidRPr="007326AB">
              <w:rPr>
                <w:rFonts w:asciiTheme="majorHAnsi" w:hAnsiTheme="majorHAnsi"/>
                <w:b/>
                <w:color w:val="FFFFFF" w:themeColor="background1"/>
              </w:rPr>
              <w:t>Strategic objective</w:t>
            </w:r>
          </w:p>
          <w:p w:rsidR="00711677" w:rsidRPr="007326AB" w:rsidRDefault="00711677" w:rsidP="007326AB">
            <w:pPr>
              <w:spacing w:line="240" w:lineRule="atLeast"/>
              <w:jc w:val="center"/>
              <w:rPr>
                <w:rFonts w:asciiTheme="majorHAnsi" w:hAnsiTheme="majorHAnsi"/>
                <w:color w:val="FFFFFF" w:themeColor="background1"/>
              </w:rPr>
            </w:pPr>
            <w:r w:rsidRPr="007326AB">
              <w:rPr>
                <w:rFonts w:asciiTheme="majorHAnsi" w:hAnsiTheme="majorHAnsi"/>
                <w:color w:val="FFFFFF" w:themeColor="background1"/>
              </w:rPr>
              <w:t>(as per SP 2017-22)</w:t>
            </w:r>
          </w:p>
        </w:tc>
        <w:tc>
          <w:tcPr>
            <w:tcW w:w="4021" w:type="dxa"/>
            <w:shd w:val="clear" w:color="auto" w:fill="244061" w:themeFill="accent1" w:themeFillShade="80"/>
            <w:vAlign w:val="center"/>
          </w:tcPr>
          <w:p w:rsidR="00711677" w:rsidRPr="007326AB" w:rsidRDefault="00711677" w:rsidP="007326AB">
            <w:pPr>
              <w:spacing w:line="240" w:lineRule="atLeast"/>
              <w:jc w:val="center"/>
              <w:rPr>
                <w:rFonts w:asciiTheme="majorHAnsi" w:hAnsiTheme="majorHAnsi"/>
                <w:b/>
                <w:color w:val="FFFFFF" w:themeColor="background1"/>
              </w:rPr>
            </w:pPr>
            <w:r w:rsidRPr="007326AB">
              <w:rPr>
                <w:rFonts w:asciiTheme="majorHAnsi" w:hAnsiTheme="majorHAnsi"/>
                <w:b/>
                <w:color w:val="FFFFFF" w:themeColor="background1"/>
              </w:rPr>
              <w:t xml:space="preserve">Strategies &amp; initiatives </w:t>
            </w:r>
          </w:p>
          <w:p w:rsidR="00711677" w:rsidRPr="007326AB" w:rsidRDefault="00711677" w:rsidP="007326AB">
            <w:pPr>
              <w:spacing w:line="240" w:lineRule="atLeast"/>
              <w:jc w:val="center"/>
              <w:rPr>
                <w:rFonts w:asciiTheme="majorHAnsi" w:hAnsiTheme="majorHAnsi"/>
                <w:color w:val="FFFFFF" w:themeColor="background1"/>
              </w:rPr>
            </w:pPr>
            <w:r w:rsidRPr="007326AB">
              <w:rPr>
                <w:rFonts w:asciiTheme="majorHAnsi" w:hAnsiTheme="majorHAnsi"/>
                <w:color w:val="FFFFFF" w:themeColor="background1"/>
              </w:rPr>
              <w:t>(as per SP 2017-22)</w:t>
            </w:r>
          </w:p>
        </w:tc>
        <w:tc>
          <w:tcPr>
            <w:tcW w:w="2779" w:type="dxa"/>
            <w:shd w:val="clear" w:color="auto" w:fill="244061" w:themeFill="accent1" w:themeFillShade="80"/>
            <w:vAlign w:val="center"/>
          </w:tcPr>
          <w:p w:rsidR="00711677" w:rsidRPr="007326AB" w:rsidRDefault="00711677" w:rsidP="007326AB">
            <w:pPr>
              <w:spacing w:line="240" w:lineRule="atLeast"/>
              <w:jc w:val="center"/>
              <w:rPr>
                <w:rFonts w:asciiTheme="majorHAnsi" w:hAnsiTheme="majorHAnsi"/>
                <w:b/>
                <w:color w:val="FFFFFF" w:themeColor="background1"/>
              </w:rPr>
            </w:pPr>
            <w:r w:rsidRPr="007326AB">
              <w:rPr>
                <w:rFonts w:asciiTheme="majorHAnsi" w:hAnsiTheme="majorHAnsi"/>
                <w:b/>
                <w:color w:val="FFFFFF" w:themeColor="background1"/>
              </w:rPr>
              <w:t>P</w:t>
            </w:r>
            <w:r>
              <w:rPr>
                <w:rFonts w:asciiTheme="majorHAnsi" w:hAnsiTheme="majorHAnsi"/>
                <w:b/>
                <w:color w:val="FFFFFF" w:themeColor="background1"/>
              </w:rPr>
              <w:t>erformance</w:t>
            </w:r>
            <w:r w:rsidRPr="007326AB">
              <w:rPr>
                <w:rFonts w:asciiTheme="majorHAnsi" w:hAnsiTheme="majorHAnsi"/>
                <w:b/>
                <w:color w:val="FFFFFF" w:themeColor="background1"/>
              </w:rPr>
              <w:t xml:space="preserve">  </w:t>
            </w:r>
          </w:p>
          <w:p w:rsidR="00711677" w:rsidRPr="007326AB" w:rsidRDefault="00711677" w:rsidP="007326AB">
            <w:pPr>
              <w:spacing w:line="240" w:lineRule="atLeast"/>
              <w:jc w:val="center"/>
              <w:rPr>
                <w:rFonts w:asciiTheme="majorHAnsi" w:hAnsiTheme="majorHAnsi"/>
                <w:b/>
                <w:color w:val="FFFFFF" w:themeColor="background1"/>
              </w:rPr>
            </w:pPr>
            <w:r w:rsidRPr="007326AB">
              <w:rPr>
                <w:rFonts w:asciiTheme="majorHAnsi" w:hAnsiTheme="majorHAnsi"/>
                <w:b/>
                <w:color w:val="FFFFFF" w:themeColor="background1"/>
              </w:rPr>
              <w:t>indicator</w:t>
            </w:r>
            <w:r w:rsidRPr="007326AB">
              <w:rPr>
                <w:rStyle w:val="FootnoteReference"/>
                <w:rFonts w:asciiTheme="majorHAnsi" w:hAnsiTheme="majorHAnsi"/>
                <w:b/>
                <w:color w:val="FFFFFF" w:themeColor="background1"/>
              </w:rPr>
              <w:footnoteReference w:id="1"/>
            </w:r>
          </w:p>
        </w:tc>
        <w:tc>
          <w:tcPr>
            <w:tcW w:w="5255" w:type="dxa"/>
            <w:shd w:val="clear" w:color="auto" w:fill="244061" w:themeFill="accent1" w:themeFillShade="80"/>
            <w:vAlign w:val="center"/>
          </w:tcPr>
          <w:p w:rsidR="00711677" w:rsidRPr="007326AB" w:rsidRDefault="00711677" w:rsidP="007326AB">
            <w:pPr>
              <w:spacing w:line="240" w:lineRule="atLeast"/>
              <w:jc w:val="center"/>
              <w:rPr>
                <w:rFonts w:asciiTheme="majorHAnsi" w:hAnsiTheme="majorHAnsi"/>
                <w:b/>
                <w:color w:val="FFFFFF" w:themeColor="background1"/>
              </w:rPr>
            </w:pPr>
            <w:r w:rsidRPr="007326AB">
              <w:rPr>
                <w:rFonts w:asciiTheme="majorHAnsi" w:hAnsiTheme="majorHAnsi"/>
                <w:b/>
                <w:color w:val="FFFFFF" w:themeColor="background1"/>
              </w:rPr>
              <w:t>Action items</w:t>
            </w:r>
            <w:r w:rsidRPr="007326AB">
              <w:rPr>
                <w:rStyle w:val="FootnoteReference"/>
                <w:rFonts w:asciiTheme="majorHAnsi" w:hAnsiTheme="majorHAnsi"/>
                <w:b/>
                <w:color w:val="FFFFFF" w:themeColor="background1"/>
              </w:rPr>
              <w:footnoteReference w:id="2"/>
            </w:r>
          </w:p>
          <w:p w:rsidR="00711677" w:rsidRPr="007326AB" w:rsidRDefault="00711677" w:rsidP="007326AB">
            <w:pPr>
              <w:spacing w:line="240" w:lineRule="atLeast"/>
              <w:jc w:val="center"/>
              <w:rPr>
                <w:rFonts w:asciiTheme="majorHAnsi" w:hAnsiTheme="majorHAnsi"/>
                <w:b/>
                <w:color w:val="FFFFFF" w:themeColor="background1"/>
              </w:rPr>
            </w:pPr>
            <w:r w:rsidRPr="007326AB">
              <w:rPr>
                <w:rFonts w:asciiTheme="majorHAnsi" w:hAnsiTheme="majorHAnsi"/>
                <w:b/>
                <w:color w:val="FFFFFF" w:themeColor="background1"/>
              </w:rPr>
              <w:t xml:space="preserve">and other comment </w:t>
            </w:r>
          </w:p>
        </w:tc>
      </w:tr>
      <w:tr w:rsidR="00711677" w:rsidRPr="007326AB" w:rsidTr="00711677">
        <w:trPr>
          <w:gridAfter w:val="3"/>
          <w:wAfter w:w="12055" w:type="dxa"/>
        </w:trPr>
        <w:tc>
          <w:tcPr>
            <w:tcW w:w="2246" w:type="dxa"/>
            <w:shd w:val="clear" w:color="auto" w:fill="DBE5F1" w:themeFill="accent1" w:themeFillTint="33"/>
            <w:vAlign w:val="center"/>
          </w:tcPr>
          <w:p w:rsidR="00711677" w:rsidRPr="007326AB" w:rsidRDefault="00711677" w:rsidP="007326AB">
            <w:pPr>
              <w:pStyle w:val="ListParagraph"/>
              <w:rPr>
                <w:rFonts w:asciiTheme="majorHAnsi" w:eastAsia="Calibri" w:hAnsiTheme="majorHAnsi"/>
                <w:b/>
                <w:color w:val="244061" w:themeColor="accent1" w:themeShade="80"/>
                <w:spacing w:val="-2"/>
              </w:rPr>
            </w:pPr>
          </w:p>
        </w:tc>
      </w:tr>
      <w:tr w:rsidR="00711677" w:rsidRPr="007326AB" w:rsidTr="00711677">
        <w:trPr>
          <w:trHeight w:val="2848"/>
        </w:trPr>
        <w:tc>
          <w:tcPr>
            <w:tcW w:w="2246" w:type="dxa"/>
            <w:vMerge w:val="restart"/>
            <w:vAlign w:val="center"/>
          </w:tcPr>
          <w:p w:rsidR="00711677" w:rsidRPr="007326AB" w:rsidRDefault="00711677" w:rsidP="007326AB">
            <w:pPr>
              <w:pStyle w:val="Default"/>
              <w:jc w:val="both"/>
              <w:rPr>
                <w:rFonts w:asciiTheme="majorHAnsi" w:hAnsiTheme="majorHAnsi" w:cs="Times New Roman"/>
                <w:color w:val="auto"/>
                <w:sz w:val="20"/>
                <w:szCs w:val="20"/>
              </w:rPr>
            </w:pPr>
            <w:r w:rsidRPr="007326AB">
              <w:rPr>
                <w:rFonts w:asciiTheme="majorHAnsi" w:hAnsiTheme="majorHAnsi" w:cs="Times New Roman"/>
                <w:color w:val="auto"/>
                <w:sz w:val="20"/>
                <w:szCs w:val="20"/>
              </w:rPr>
              <w:t>Develop and maintain expertise in the various fields of public-sector auditing and help to provide content to the INTOSAI Framework for Professional Pronouncements.</w:t>
            </w:r>
          </w:p>
          <w:p w:rsidR="00711677" w:rsidRPr="004F3993" w:rsidRDefault="00711677" w:rsidP="007326AB">
            <w:pPr>
              <w:autoSpaceDE w:val="0"/>
              <w:autoSpaceDN w:val="0"/>
              <w:adjustRightInd w:val="0"/>
              <w:spacing w:line="240" w:lineRule="auto"/>
              <w:jc w:val="both"/>
              <w:rPr>
                <w:rFonts w:asciiTheme="majorHAnsi" w:hAnsiTheme="majorHAnsi"/>
              </w:rPr>
            </w:pPr>
          </w:p>
          <w:p w:rsidR="00711677" w:rsidRPr="004F3993" w:rsidRDefault="00711677" w:rsidP="007326AB">
            <w:pPr>
              <w:autoSpaceDE w:val="0"/>
              <w:autoSpaceDN w:val="0"/>
              <w:adjustRightInd w:val="0"/>
              <w:spacing w:line="240" w:lineRule="auto"/>
              <w:jc w:val="both"/>
              <w:rPr>
                <w:rFonts w:asciiTheme="majorHAnsi" w:hAnsiTheme="majorHAnsi"/>
              </w:rPr>
            </w:pPr>
          </w:p>
          <w:p w:rsidR="00711677" w:rsidRPr="007326AB" w:rsidRDefault="00711677" w:rsidP="007326AB">
            <w:pPr>
              <w:autoSpaceDE w:val="0"/>
              <w:autoSpaceDN w:val="0"/>
              <w:adjustRightInd w:val="0"/>
              <w:spacing w:line="240" w:lineRule="auto"/>
              <w:rPr>
                <w:rFonts w:asciiTheme="majorHAnsi" w:eastAsia="Calibri" w:hAnsiTheme="majorHAnsi"/>
                <w:spacing w:val="-2"/>
              </w:rPr>
            </w:pPr>
          </w:p>
        </w:tc>
        <w:tc>
          <w:tcPr>
            <w:tcW w:w="4021" w:type="dxa"/>
            <w:shd w:val="clear" w:color="auto" w:fill="auto"/>
            <w:vAlign w:val="center"/>
          </w:tcPr>
          <w:p w:rsidR="00711677" w:rsidRPr="007326AB" w:rsidRDefault="00711677" w:rsidP="007326AB">
            <w:pPr>
              <w:jc w:val="both"/>
              <w:rPr>
                <w:rFonts w:asciiTheme="majorHAnsi" w:eastAsia="Calibri" w:hAnsiTheme="majorHAnsi"/>
                <w:spacing w:val="-1"/>
              </w:rPr>
            </w:pPr>
            <w:r w:rsidRPr="003A55C8">
              <w:rPr>
                <w:rFonts w:asciiTheme="majorHAnsi" w:hAnsiTheme="majorHAnsi"/>
              </w:rPr>
              <w:t>Preparation of new INTOSAI products and product lines: The KSC, in collaboration with other INTOSAI entities, has work plans and milestones for development of new standards and guidance for consideration by the common forum, and other INTOSAI products during 2017–2022. The KSC works closely with other stakeholders to develop products for INTOSAI’s efforts to support the implementation where appropriate and contribute to the follow-up and review of the SDGs.</w:t>
            </w:r>
          </w:p>
        </w:tc>
        <w:tc>
          <w:tcPr>
            <w:tcW w:w="2779" w:type="dxa"/>
            <w:shd w:val="clear" w:color="auto" w:fill="auto"/>
            <w:vAlign w:val="center"/>
          </w:tcPr>
          <w:p w:rsidR="00711677" w:rsidRPr="002B7303" w:rsidRDefault="002B7303" w:rsidP="007326AB">
            <w:pPr>
              <w:jc w:val="both"/>
              <w:rPr>
                <w:rFonts w:asciiTheme="majorHAnsi" w:hAnsiTheme="majorHAnsi"/>
                <w:lang w:val="id-ID"/>
              </w:rPr>
            </w:pPr>
            <w:r>
              <w:rPr>
                <w:rFonts w:asciiTheme="majorHAnsi" w:hAnsiTheme="majorHAnsi"/>
                <w:lang w:val="id-ID"/>
              </w:rPr>
              <w:t>No action</w:t>
            </w:r>
          </w:p>
        </w:tc>
        <w:tc>
          <w:tcPr>
            <w:tcW w:w="5255" w:type="dxa"/>
            <w:shd w:val="clear" w:color="auto" w:fill="FFFFFF" w:themeFill="background1"/>
            <w:vAlign w:val="center"/>
          </w:tcPr>
          <w:p w:rsidR="00711677" w:rsidRPr="007326AB" w:rsidRDefault="00711677" w:rsidP="007326AB">
            <w:pPr>
              <w:jc w:val="both"/>
              <w:rPr>
                <w:rFonts w:asciiTheme="majorHAnsi" w:hAnsiTheme="majorHAnsi"/>
              </w:rPr>
            </w:pPr>
          </w:p>
        </w:tc>
      </w:tr>
      <w:tr w:rsidR="00711677" w:rsidRPr="007326AB" w:rsidTr="00711677">
        <w:trPr>
          <w:trHeight w:val="1372"/>
        </w:trPr>
        <w:tc>
          <w:tcPr>
            <w:tcW w:w="2246" w:type="dxa"/>
            <w:vMerge/>
            <w:vAlign w:val="center"/>
          </w:tcPr>
          <w:p w:rsidR="00711677" w:rsidRPr="007326AB" w:rsidRDefault="00711677" w:rsidP="007326AB">
            <w:pPr>
              <w:autoSpaceDE w:val="0"/>
              <w:autoSpaceDN w:val="0"/>
              <w:adjustRightInd w:val="0"/>
              <w:spacing w:line="240" w:lineRule="auto"/>
              <w:rPr>
                <w:rFonts w:asciiTheme="majorHAnsi" w:eastAsia="Calibri" w:hAnsiTheme="majorHAnsi"/>
                <w:spacing w:val="-2"/>
              </w:rPr>
            </w:pPr>
          </w:p>
        </w:tc>
        <w:tc>
          <w:tcPr>
            <w:tcW w:w="4021" w:type="dxa"/>
            <w:shd w:val="clear" w:color="auto" w:fill="auto"/>
            <w:vAlign w:val="center"/>
          </w:tcPr>
          <w:p w:rsidR="00711677" w:rsidRPr="007326AB" w:rsidRDefault="00711677" w:rsidP="007326AB">
            <w:pPr>
              <w:autoSpaceDE w:val="0"/>
              <w:autoSpaceDN w:val="0"/>
              <w:adjustRightInd w:val="0"/>
              <w:spacing w:line="240" w:lineRule="auto"/>
              <w:jc w:val="both"/>
              <w:rPr>
                <w:rFonts w:asciiTheme="majorHAnsi" w:eastAsia="Calibri" w:hAnsiTheme="majorHAnsi"/>
                <w:spacing w:val="-2"/>
              </w:rPr>
            </w:pPr>
            <w:r w:rsidRPr="00B64554">
              <w:rPr>
                <w:rFonts w:asciiTheme="majorHAnsi" w:hAnsiTheme="majorHAnsi"/>
              </w:rPr>
              <w:t xml:space="preserve">Revision of ISSAI products: Annual targets for updating and revising existing standards are established for the period 2017–2022. This work is done in close collaboration with the PSC and FIPP. </w:t>
            </w:r>
          </w:p>
        </w:tc>
        <w:tc>
          <w:tcPr>
            <w:tcW w:w="2779" w:type="dxa"/>
            <w:shd w:val="clear" w:color="auto" w:fill="auto"/>
            <w:vAlign w:val="center"/>
          </w:tcPr>
          <w:p w:rsidR="00711677" w:rsidRPr="007326AB" w:rsidRDefault="002B7303" w:rsidP="007326AB">
            <w:pPr>
              <w:jc w:val="both"/>
              <w:rPr>
                <w:rFonts w:asciiTheme="majorHAnsi" w:hAnsiTheme="majorHAnsi"/>
              </w:rPr>
            </w:pPr>
            <w:r>
              <w:rPr>
                <w:rFonts w:asciiTheme="majorHAnsi" w:hAnsiTheme="majorHAnsi"/>
                <w:lang w:val="id-ID"/>
              </w:rPr>
              <w:t>No action</w:t>
            </w:r>
          </w:p>
        </w:tc>
        <w:tc>
          <w:tcPr>
            <w:tcW w:w="5255" w:type="dxa"/>
            <w:shd w:val="clear" w:color="auto" w:fill="FFFFFF" w:themeFill="background1"/>
            <w:vAlign w:val="center"/>
          </w:tcPr>
          <w:p w:rsidR="00711677" w:rsidRPr="007326AB" w:rsidRDefault="00711677" w:rsidP="007326AB">
            <w:pPr>
              <w:rPr>
                <w:rFonts w:asciiTheme="majorHAnsi" w:hAnsiTheme="majorHAnsi"/>
              </w:rPr>
            </w:pPr>
          </w:p>
        </w:tc>
      </w:tr>
      <w:tr w:rsidR="00A75398" w:rsidRPr="007326AB" w:rsidTr="00711677">
        <w:trPr>
          <w:trHeight w:val="1435"/>
        </w:trPr>
        <w:tc>
          <w:tcPr>
            <w:tcW w:w="2246" w:type="dxa"/>
            <w:vMerge w:val="restart"/>
            <w:vAlign w:val="center"/>
          </w:tcPr>
          <w:p w:rsidR="00A75398" w:rsidRPr="00B64554" w:rsidRDefault="00A75398" w:rsidP="00E62414">
            <w:pPr>
              <w:autoSpaceDE w:val="0"/>
              <w:autoSpaceDN w:val="0"/>
              <w:adjustRightInd w:val="0"/>
              <w:spacing w:line="240" w:lineRule="auto"/>
              <w:jc w:val="both"/>
              <w:rPr>
                <w:rFonts w:asciiTheme="majorHAnsi" w:hAnsiTheme="majorHAnsi"/>
              </w:rPr>
            </w:pPr>
            <w:r w:rsidRPr="00E62414">
              <w:rPr>
                <w:rFonts w:asciiTheme="majorHAnsi" w:hAnsiTheme="majorHAnsi"/>
              </w:rPr>
              <w:lastRenderedPageBreak/>
              <w:t>Enable wide exchange of knowledge and experience among INTOSAI members.</w:t>
            </w:r>
          </w:p>
          <w:p w:rsidR="00A75398" w:rsidRPr="007326AB" w:rsidRDefault="00A75398" w:rsidP="00E62414">
            <w:pPr>
              <w:rPr>
                <w:rFonts w:asciiTheme="majorHAnsi" w:hAnsiTheme="majorHAnsi"/>
              </w:rPr>
            </w:pPr>
          </w:p>
        </w:tc>
        <w:tc>
          <w:tcPr>
            <w:tcW w:w="4021" w:type="dxa"/>
            <w:shd w:val="clear" w:color="auto" w:fill="auto"/>
            <w:vAlign w:val="center"/>
          </w:tcPr>
          <w:p w:rsidR="00A75398" w:rsidRPr="00E62414" w:rsidRDefault="00A75398" w:rsidP="00E62414">
            <w:pPr>
              <w:autoSpaceDE w:val="0"/>
              <w:autoSpaceDN w:val="0"/>
              <w:adjustRightInd w:val="0"/>
              <w:spacing w:line="240" w:lineRule="auto"/>
              <w:jc w:val="both"/>
              <w:rPr>
                <w:rFonts w:asciiTheme="majorHAnsi" w:hAnsiTheme="majorHAnsi"/>
              </w:rPr>
            </w:pPr>
            <w:r w:rsidRPr="003F1D52">
              <w:rPr>
                <w:rFonts w:asciiTheme="majorHAnsi" w:hAnsiTheme="majorHAnsi"/>
              </w:rPr>
              <w:t xml:space="preserve">INTOSAI KSC-IDI Community Portal: In close collaboration with IDI, a knowledge sharing platform to serve as the hub for knowledge sharing has been formed. </w:t>
            </w:r>
          </w:p>
        </w:tc>
        <w:tc>
          <w:tcPr>
            <w:tcW w:w="2779" w:type="dxa"/>
            <w:shd w:val="clear" w:color="auto" w:fill="auto"/>
            <w:vAlign w:val="center"/>
          </w:tcPr>
          <w:p w:rsidR="00A75398" w:rsidRPr="007326AB" w:rsidRDefault="002B7303" w:rsidP="00E62414">
            <w:pPr>
              <w:rPr>
                <w:rFonts w:asciiTheme="majorHAnsi" w:hAnsiTheme="majorHAnsi"/>
              </w:rPr>
            </w:pPr>
            <w:r>
              <w:rPr>
                <w:rFonts w:asciiTheme="majorHAnsi" w:hAnsiTheme="majorHAnsi"/>
                <w:lang w:val="id-ID"/>
              </w:rPr>
              <w:t>No action</w:t>
            </w:r>
          </w:p>
        </w:tc>
        <w:tc>
          <w:tcPr>
            <w:tcW w:w="5255" w:type="dxa"/>
            <w:shd w:val="clear" w:color="auto" w:fill="FFFFFF" w:themeFill="background1"/>
            <w:vAlign w:val="center"/>
          </w:tcPr>
          <w:p w:rsidR="00A75398" w:rsidRPr="007326AB" w:rsidRDefault="00A75398" w:rsidP="00E62414">
            <w:pPr>
              <w:rPr>
                <w:rFonts w:asciiTheme="majorHAnsi" w:hAnsiTheme="majorHAnsi"/>
              </w:rPr>
            </w:pPr>
          </w:p>
        </w:tc>
      </w:tr>
      <w:tr w:rsidR="002B7303" w:rsidRPr="007326AB" w:rsidTr="00B10C40">
        <w:trPr>
          <w:trHeight w:val="1075"/>
        </w:trPr>
        <w:tc>
          <w:tcPr>
            <w:tcW w:w="2246" w:type="dxa"/>
            <w:vMerge/>
            <w:vAlign w:val="center"/>
          </w:tcPr>
          <w:p w:rsidR="002B7303" w:rsidRPr="007326AB" w:rsidRDefault="002B7303" w:rsidP="002B7303">
            <w:pPr>
              <w:rPr>
                <w:rFonts w:asciiTheme="majorHAnsi" w:eastAsia="Calibri" w:hAnsiTheme="majorHAnsi"/>
                <w:spacing w:val="-2"/>
              </w:rPr>
            </w:pPr>
          </w:p>
        </w:tc>
        <w:tc>
          <w:tcPr>
            <w:tcW w:w="4021" w:type="dxa"/>
            <w:shd w:val="clear" w:color="auto" w:fill="auto"/>
            <w:vAlign w:val="center"/>
          </w:tcPr>
          <w:p w:rsidR="002B7303" w:rsidRPr="007326AB" w:rsidRDefault="002B7303" w:rsidP="002B7303">
            <w:pPr>
              <w:autoSpaceDE w:val="0"/>
              <w:autoSpaceDN w:val="0"/>
              <w:adjustRightInd w:val="0"/>
              <w:spacing w:line="240" w:lineRule="auto"/>
              <w:jc w:val="both"/>
              <w:rPr>
                <w:rFonts w:asciiTheme="majorHAnsi" w:eastAsia="Calibri" w:hAnsiTheme="majorHAnsi"/>
                <w:spacing w:val="-2"/>
              </w:rPr>
            </w:pPr>
            <w:r w:rsidRPr="003F1D52">
              <w:rPr>
                <w:rFonts w:asciiTheme="majorHAnsi" w:hAnsiTheme="majorHAnsi"/>
              </w:rPr>
              <w:t>R</w:t>
            </w:r>
            <w:r w:rsidRPr="007326AB">
              <w:rPr>
                <w:rFonts w:asciiTheme="majorHAnsi" w:hAnsiTheme="majorHAnsi"/>
              </w:rPr>
              <w:t>e</w:t>
            </w:r>
            <w:r w:rsidRPr="003F1D52">
              <w:rPr>
                <w:rFonts w:asciiTheme="majorHAnsi" w:hAnsiTheme="majorHAnsi"/>
              </w:rPr>
              <w:t>search projects: The KSC leads the development of a scheme for encouraging internal (to INTOSAI) and external research projects in public audit. The KSC also facilitates INTOSAI’s engagement with the</w:t>
            </w:r>
            <w:r w:rsidRPr="003F1D52">
              <w:rPr>
                <w:rFonts w:asciiTheme="majorHAnsi" w:hAnsiTheme="majorHAnsi" w:cs="Minion Pro"/>
              </w:rPr>
              <w:t xml:space="preserve"> </w:t>
            </w:r>
            <w:r w:rsidRPr="003F1D52">
              <w:rPr>
                <w:rFonts w:asciiTheme="majorHAnsi" w:hAnsiTheme="majorHAnsi"/>
              </w:rPr>
              <w:t>academic community on issues of mutual interest and co</w:t>
            </w:r>
            <w:r w:rsidRPr="007326AB">
              <w:rPr>
                <w:rFonts w:asciiTheme="majorHAnsi" w:hAnsiTheme="majorHAnsi"/>
              </w:rPr>
              <w:t>ncern.</w:t>
            </w:r>
          </w:p>
        </w:tc>
        <w:tc>
          <w:tcPr>
            <w:tcW w:w="2779" w:type="dxa"/>
            <w:shd w:val="clear" w:color="auto" w:fill="92D050"/>
            <w:vAlign w:val="center"/>
          </w:tcPr>
          <w:p w:rsidR="002B7303" w:rsidRPr="002B7303" w:rsidRDefault="002B7303" w:rsidP="004C7440">
            <w:pPr>
              <w:rPr>
                <w:rFonts w:asciiTheme="majorHAnsi" w:hAnsiTheme="majorHAnsi"/>
                <w:lang w:val="id-ID"/>
              </w:rPr>
            </w:pPr>
            <w:r>
              <w:rPr>
                <w:rFonts w:asciiTheme="majorHAnsi" w:hAnsiTheme="majorHAnsi"/>
                <w:lang w:val="id-ID"/>
              </w:rPr>
              <w:t>Research project on auditing emergency preparedness focusing on natural disaster and selected man-made disaster (migration flow</w:t>
            </w:r>
            <w:ins w:id="1" w:author="Chandra" w:date="2019-05-15T12:26:00Z">
              <w:r w:rsidR="004C7440">
                <w:rPr>
                  <w:rFonts w:asciiTheme="majorHAnsi" w:hAnsiTheme="majorHAnsi"/>
                  <w:lang w:val="id-ID"/>
                </w:rPr>
                <w:t xml:space="preserve">, </w:t>
              </w:r>
            </w:ins>
            <w:del w:id="2" w:author="Chandra" w:date="2019-05-15T12:26:00Z">
              <w:r w:rsidDel="004C7440">
                <w:rPr>
                  <w:rFonts w:asciiTheme="majorHAnsi" w:hAnsiTheme="majorHAnsi"/>
                  <w:lang w:val="id-ID"/>
                </w:rPr>
                <w:delText xml:space="preserve"> and </w:delText>
              </w:r>
            </w:del>
            <w:r>
              <w:rPr>
                <w:rFonts w:asciiTheme="majorHAnsi" w:hAnsiTheme="majorHAnsi"/>
                <w:lang w:val="id-ID"/>
              </w:rPr>
              <w:t>cyber-crime</w:t>
            </w:r>
            <w:ins w:id="3" w:author="Chandra" w:date="2019-05-15T12:26:00Z">
              <w:r w:rsidR="004C7440">
                <w:rPr>
                  <w:rFonts w:asciiTheme="majorHAnsi" w:hAnsiTheme="majorHAnsi"/>
                  <w:lang w:val="id-ID"/>
                </w:rPr>
                <w:t>, and nuclear detonation</w:t>
              </w:r>
            </w:ins>
            <w:r>
              <w:rPr>
                <w:rFonts w:asciiTheme="majorHAnsi" w:hAnsiTheme="majorHAnsi"/>
                <w:lang w:val="id-ID"/>
              </w:rPr>
              <w:t>)</w:t>
            </w:r>
          </w:p>
        </w:tc>
        <w:tc>
          <w:tcPr>
            <w:tcW w:w="5255" w:type="dxa"/>
            <w:shd w:val="clear" w:color="auto" w:fill="FFFFFF" w:themeFill="background1"/>
            <w:vAlign w:val="center"/>
          </w:tcPr>
          <w:p w:rsidR="002B7303" w:rsidRDefault="002B7303" w:rsidP="002B7303">
            <w:pPr>
              <w:jc w:val="both"/>
              <w:rPr>
                <w:rFonts w:asciiTheme="majorHAnsi" w:hAnsiTheme="majorHAnsi"/>
                <w:u w:val="single"/>
              </w:rPr>
            </w:pPr>
            <w:r w:rsidRPr="0080569F">
              <w:rPr>
                <w:rFonts w:asciiTheme="majorHAnsi" w:hAnsiTheme="majorHAnsi"/>
                <w:u w:val="single"/>
              </w:rPr>
              <w:t>Progress to date</w:t>
            </w:r>
          </w:p>
          <w:p w:rsidR="002B7303" w:rsidRDefault="002B7303" w:rsidP="002B7303">
            <w:pPr>
              <w:jc w:val="both"/>
              <w:rPr>
                <w:rFonts w:asciiTheme="majorHAnsi" w:hAnsiTheme="majorHAnsi"/>
                <w:u w:val="single"/>
              </w:rPr>
            </w:pPr>
          </w:p>
          <w:p w:rsidR="004C7440" w:rsidRPr="004C7440" w:rsidRDefault="004C7440" w:rsidP="004C7440">
            <w:pPr>
              <w:pStyle w:val="ListParagraph"/>
              <w:numPr>
                <w:ilvl w:val="0"/>
                <w:numId w:val="21"/>
              </w:numPr>
              <w:ind w:left="335" w:hanging="180"/>
              <w:jc w:val="both"/>
              <w:rPr>
                <w:ins w:id="4" w:author="Chandra" w:date="2019-05-15T12:27:00Z"/>
                <w:rFonts w:asciiTheme="majorHAnsi" w:hAnsiTheme="majorHAnsi"/>
                <w:rPrChange w:id="5" w:author="Chandra" w:date="2019-05-15T12:27:00Z">
                  <w:rPr>
                    <w:ins w:id="6" w:author="Chandra" w:date="2019-05-15T12:27:00Z"/>
                    <w:rFonts w:asciiTheme="majorHAnsi" w:hAnsiTheme="majorHAnsi"/>
                    <w:lang w:val="id-ID"/>
                  </w:rPr>
                </w:rPrChange>
              </w:rPr>
            </w:pPr>
            <w:ins w:id="7" w:author="Chandra" w:date="2019-05-15T12:27:00Z">
              <w:r>
                <w:rPr>
                  <w:rFonts w:asciiTheme="majorHAnsi" w:hAnsiTheme="majorHAnsi"/>
                  <w:lang w:val="id-ID"/>
                </w:rPr>
                <w:t>Project team has completed drafting the research paper (January 2019)</w:t>
              </w:r>
            </w:ins>
          </w:p>
          <w:p w:rsidR="004C7440" w:rsidRPr="004C7440" w:rsidRDefault="004C7440" w:rsidP="004C7440">
            <w:pPr>
              <w:pStyle w:val="ListParagraph"/>
              <w:numPr>
                <w:ilvl w:val="0"/>
                <w:numId w:val="21"/>
              </w:numPr>
              <w:ind w:left="335" w:hanging="180"/>
              <w:jc w:val="both"/>
              <w:rPr>
                <w:ins w:id="8" w:author="Chandra" w:date="2019-05-15T12:27:00Z"/>
                <w:rFonts w:asciiTheme="majorHAnsi" w:hAnsiTheme="majorHAnsi"/>
                <w:rPrChange w:id="9" w:author="Chandra" w:date="2019-05-15T12:28:00Z">
                  <w:rPr>
                    <w:ins w:id="10" w:author="Chandra" w:date="2019-05-15T12:27:00Z"/>
                    <w:rFonts w:asciiTheme="majorHAnsi" w:hAnsiTheme="majorHAnsi"/>
                    <w:lang w:val="id-ID"/>
                  </w:rPr>
                </w:rPrChange>
              </w:rPr>
            </w:pPr>
            <w:ins w:id="11" w:author="Chandra" w:date="2019-05-15T12:27:00Z">
              <w:r>
                <w:rPr>
                  <w:rFonts w:asciiTheme="majorHAnsi" w:hAnsiTheme="majorHAnsi"/>
                  <w:lang w:val="id-ID"/>
                </w:rPr>
                <w:t>Project team has submitted the draft to KSC for exposure (February 2019)</w:t>
              </w:r>
            </w:ins>
          </w:p>
          <w:p w:rsidR="004C7440" w:rsidRPr="004C7440" w:rsidRDefault="004C7440" w:rsidP="004C7440">
            <w:pPr>
              <w:pStyle w:val="ListParagraph"/>
              <w:numPr>
                <w:ilvl w:val="0"/>
                <w:numId w:val="21"/>
              </w:numPr>
              <w:ind w:left="335" w:hanging="180"/>
              <w:jc w:val="both"/>
              <w:rPr>
                <w:ins w:id="12" w:author="Chandra" w:date="2019-05-15T12:28:00Z"/>
                <w:rFonts w:asciiTheme="majorHAnsi" w:hAnsiTheme="majorHAnsi"/>
                <w:rPrChange w:id="13" w:author="Chandra" w:date="2019-05-15T12:28:00Z">
                  <w:rPr>
                    <w:ins w:id="14" w:author="Chandra" w:date="2019-05-15T12:28:00Z"/>
                    <w:rFonts w:asciiTheme="majorHAnsi" w:hAnsiTheme="majorHAnsi"/>
                    <w:lang w:val="id-ID"/>
                  </w:rPr>
                </w:rPrChange>
              </w:rPr>
            </w:pPr>
            <w:ins w:id="15" w:author="Chandra" w:date="2019-05-15T12:28:00Z">
              <w:r>
                <w:rPr>
                  <w:rFonts w:asciiTheme="majorHAnsi" w:hAnsiTheme="majorHAnsi"/>
                  <w:lang w:val="id-ID"/>
                </w:rPr>
                <w:t>The draft has been distributed for comments (March 2019)</w:t>
              </w:r>
            </w:ins>
          </w:p>
          <w:p w:rsidR="004C7440" w:rsidRPr="004C7440" w:rsidRDefault="004C7440" w:rsidP="004C7440">
            <w:pPr>
              <w:pStyle w:val="ListParagraph"/>
              <w:numPr>
                <w:ilvl w:val="0"/>
                <w:numId w:val="21"/>
              </w:numPr>
              <w:ind w:left="335" w:hanging="180"/>
              <w:jc w:val="both"/>
              <w:rPr>
                <w:ins w:id="16" w:author="Chandra" w:date="2019-05-15T12:28:00Z"/>
                <w:rFonts w:asciiTheme="majorHAnsi" w:hAnsiTheme="majorHAnsi"/>
                <w:rPrChange w:id="17" w:author="Chandra" w:date="2019-05-15T12:28:00Z">
                  <w:rPr>
                    <w:ins w:id="18" w:author="Chandra" w:date="2019-05-15T12:28:00Z"/>
                    <w:rFonts w:asciiTheme="majorHAnsi" w:hAnsiTheme="majorHAnsi"/>
                    <w:lang w:val="id-ID"/>
                  </w:rPr>
                </w:rPrChange>
              </w:rPr>
            </w:pPr>
            <w:ins w:id="19" w:author="Chandra" w:date="2019-05-15T12:28:00Z">
              <w:r>
                <w:rPr>
                  <w:rFonts w:asciiTheme="majorHAnsi" w:hAnsiTheme="majorHAnsi"/>
                  <w:lang w:val="id-ID"/>
                </w:rPr>
                <w:t>SAI of Philippines has provided comments (April 2019)</w:t>
              </w:r>
            </w:ins>
          </w:p>
          <w:p w:rsidR="004C7440" w:rsidRPr="004C7440" w:rsidRDefault="004C7440" w:rsidP="004C7440">
            <w:pPr>
              <w:pStyle w:val="ListParagraph"/>
              <w:numPr>
                <w:ilvl w:val="0"/>
                <w:numId w:val="21"/>
              </w:numPr>
              <w:ind w:left="335" w:hanging="180"/>
              <w:jc w:val="both"/>
              <w:rPr>
                <w:ins w:id="20" w:author="Chandra" w:date="2019-05-15T12:28:00Z"/>
                <w:rFonts w:asciiTheme="majorHAnsi" w:hAnsiTheme="majorHAnsi"/>
                <w:rPrChange w:id="21" w:author="Chandra" w:date="2019-05-15T12:28:00Z">
                  <w:rPr>
                    <w:ins w:id="22" w:author="Chandra" w:date="2019-05-15T12:28:00Z"/>
                    <w:rFonts w:asciiTheme="majorHAnsi" w:hAnsiTheme="majorHAnsi"/>
                    <w:lang w:val="id-ID"/>
                  </w:rPr>
                </w:rPrChange>
              </w:rPr>
            </w:pPr>
            <w:ins w:id="23" w:author="Chandra" w:date="2019-05-15T12:28:00Z">
              <w:r>
                <w:rPr>
                  <w:rFonts w:asciiTheme="majorHAnsi" w:hAnsiTheme="majorHAnsi"/>
                  <w:lang w:val="id-ID"/>
                </w:rPr>
                <w:t>SAI of Mexico and Turkey have provided examples of joint report (April 2019)</w:t>
              </w:r>
            </w:ins>
          </w:p>
          <w:p w:rsidR="004C7440" w:rsidRPr="004C7440" w:rsidRDefault="004C7440" w:rsidP="004C7440">
            <w:pPr>
              <w:pStyle w:val="ListParagraph"/>
              <w:numPr>
                <w:ilvl w:val="0"/>
                <w:numId w:val="21"/>
              </w:numPr>
              <w:ind w:left="335" w:hanging="180"/>
              <w:jc w:val="both"/>
              <w:rPr>
                <w:ins w:id="24" w:author="Chandra" w:date="2019-05-15T12:29:00Z"/>
                <w:rFonts w:asciiTheme="majorHAnsi" w:hAnsiTheme="majorHAnsi"/>
                <w:rPrChange w:id="25" w:author="Chandra" w:date="2019-05-15T12:29:00Z">
                  <w:rPr>
                    <w:ins w:id="26" w:author="Chandra" w:date="2019-05-15T12:29:00Z"/>
                    <w:rFonts w:asciiTheme="majorHAnsi" w:hAnsiTheme="majorHAnsi"/>
                    <w:lang w:val="id-ID"/>
                  </w:rPr>
                </w:rPrChange>
              </w:rPr>
            </w:pPr>
            <w:ins w:id="27" w:author="Chandra" w:date="2019-05-15T12:28:00Z">
              <w:r>
                <w:rPr>
                  <w:rFonts w:asciiTheme="majorHAnsi" w:hAnsiTheme="majorHAnsi"/>
                  <w:lang w:val="id-ID"/>
                </w:rPr>
                <w:t xml:space="preserve">SAI of Indonesia has discussed the draft with Disaster </w:t>
              </w:r>
            </w:ins>
            <w:ins w:id="28" w:author="Chandra" w:date="2019-05-15T12:29:00Z">
              <w:r>
                <w:rPr>
                  <w:rFonts w:asciiTheme="majorHAnsi" w:hAnsiTheme="majorHAnsi"/>
                  <w:lang w:val="id-ID"/>
                </w:rPr>
                <w:t>Research Center of Gadjah Mada University, Indonesia (April 2019)</w:t>
              </w:r>
            </w:ins>
          </w:p>
          <w:p w:rsidR="004C7440" w:rsidRPr="004C7440" w:rsidRDefault="004C7440" w:rsidP="004C7440">
            <w:pPr>
              <w:pStyle w:val="ListParagraph"/>
              <w:numPr>
                <w:ilvl w:val="0"/>
                <w:numId w:val="21"/>
              </w:numPr>
              <w:ind w:left="335" w:hanging="180"/>
              <w:jc w:val="both"/>
              <w:rPr>
                <w:ins w:id="29" w:author="Chandra" w:date="2019-05-15T12:27:00Z"/>
                <w:rFonts w:asciiTheme="majorHAnsi" w:hAnsiTheme="majorHAnsi"/>
                <w:rPrChange w:id="30" w:author="Chandra" w:date="2019-05-15T12:27:00Z">
                  <w:rPr>
                    <w:ins w:id="31" w:author="Chandra" w:date="2019-05-15T12:27:00Z"/>
                  </w:rPr>
                </w:rPrChange>
              </w:rPr>
            </w:pPr>
            <w:ins w:id="32" w:author="Chandra" w:date="2019-05-15T12:29:00Z">
              <w:r>
                <w:rPr>
                  <w:rFonts w:asciiTheme="majorHAnsi" w:hAnsiTheme="majorHAnsi"/>
                  <w:lang w:val="id-ID"/>
                </w:rPr>
                <w:t xml:space="preserve">Project team has revised the draft based on the comments received and updated the examples of audit topics (April </w:t>
              </w:r>
            </w:ins>
            <w:ins w:id="33" w:author="Chandra" w:date="2019-05-15T12:30:00Z">
              <w:r>
                <w:rPr>
                  <w:rFonts w:asciiTheme="majorHAnsi" w:hAnsiTheme="majorHAnsi"/>
                  <w:lang w:val="id-ID"/>
                </w:rPr>
                <w:t>–</w:t>
              </w:r>
            </w:ins>
            <w:ins w:id="34" w:author="Chandra" w:date="2019-05-15T12:29:00Z">
              <w:r>
                <w:rPr>
                  <w:rFonts w:asciiTheme="majorHAnsi" w:hAnsiTheme="majorHAnsi"/>
                  <w:lang w:val="id-ID"/>
                </w:rPr>
                <w:t xml:space="preserve"> May 2019).</w:t>
              </w:r>
            </w:ins>
          </w:p>
          <w:p w:rsidR="002B7303" w:rsidDel="004C7440" w:rsidRDefault="005D699B" w:rsidP="002B7303">
            <w:pPr>
              <w:pStyle w:val="ListParagraph"/>
              <w:numPr>
                <w:ilvl w:val="0"/>
                <w:numId w:val="21"/>
              </w:numPr>
              <w:ind w:left="335" w:hanging="180"/>
              <w:jc w:val="both"/>
              <w:rPr>
                <w:del w:id="35" w:author="Chandra" w:date="2019-05-15T12:27:00Z"/>
                <w:rFonts w:asciiTheme="majorHAnsi" w:hAnsiTheme="majorHAnsi"/>
              </w:rPr>
            </w:pPr>
            <w:del w:id="36" w:author="Chandra" w:date="2019-05-15T12:27:00Z">
              <w:r w:rsidDel="004C7440">
                <w:rPr>
                  <w:rFonts w:asciiTheme="majorHAnsi" w:hAnsiTheme="majorHAnsi"/>
                </w:rPr>
                <w:delText xml:space="preserve">Project team have been </w:delText>
              </w:r>
              <w:r w:rsidR="00E71313" w:rsidDel="004C7440">
                <w:rPr>
                  <w:rFonts w:asciiTheme="majorHAnsi" w:hAnsiTheme="majorHAnsi"/>
                </w:rPr>
                <w:delText>developing the paper draft</w:delText>
              </w:r>
              <w:r w:rsidR="00837934" w:rsidDel="004C7440">
                <w:rPr>
                  <w:rFonts w:asciiTheme="majorHAnsi" w:hAnsiTheme="majorHAnsi"/>
                </w:rPr>
                <w:delText xml:space="preserve"> with progress </w:delText>
              </w:r>
              <w:r w:rsidR="00E71313" w:rsidDel="004C7440">
                <w:rPr>
                  <w:rFonts w:asciiTheme="majorHAnsi" w:hAnsiTheme="majorHAnsi"/>
                </w:rPr>
                <w:delText xml:space="preserve">around </w:delText>
              </w:r>
              <w:r w:rsidR="00C75F90" w:rsidDel="004C7440">
                <w:rPr>
                  <w:rFonts w:asciiTheme="majorHAnsi" w:hAnsiTheme="majorHAnsi"/>
                </w:rPr>
                <w:delText>4</w:delText>
              </w:r>
              <w:r w:rsidR="00837934" w:rsidDel="004C7440">
                <w:rPr>
                  <w:rFonts w:asciiTheme="majorHAnsi" w:hAnsiTheme="majorHAnsi"/>
                </w:rPr>
                <w:delText>5</w:delText>
              </w:r>
              <w:r w:rsidR="00E71313" w:rsidDel="004C7440">
                <w:rPr>
                  <w:rFonts w:asciiTheme="majorHAnsi" w:hAnsiTheme="majorHAnsi"/>
                </w:rPr>
                <w:delText>%</w:delText>
              </w:r>
              <w:r w:rsidR="00837934" w:rsidDel="004C7440">
                <w:rPr>
                  <w:rFonts w:asciiTheme="majorHAnsi" w:hAnsiTheme="majorHAnsi"/>
                </w:rPr>
                <w:delText xml:space="preserve"> </w:delText>
              </w:r>
              <w:r w:rsidR="00E71313" w:rsidDel="004C7440">
                <w:rPr>
                  <w:rFonts w:asciiTheme="majorHAnsi" w:hAnsiTheme="majorHAnsi"/>
                </w:rPr>
                <w:delText>.</w:delText>
              </w:r>
            </w:del>
          </w:p>
          <w:p w:rsidR="002B7303" w:rsidRPr="001926A6" w:rsidRDefault="002B7303" w:rsidP="002B7303">
            <w:pPr>
              <w:pStyle w:val="ListParagraph"/>
              <w:numPr>
                <w:ilvl w:val="0"/>
                <w:numId w:val="21"/>
              </w:numPr>
              <w:ind w:left="335" w:hanging="180"/>
              <w:jc w:val="both"/>
              <w:rPr>
                <w:rFonts w:asciiTheme="majorHAnsi" w:hAnsiTheme="majorHAnsi"/>
              </w:rPr>
            </w:pPr>
            <w:del w:id="37" w:author="Chandra" w:date="2019-05-15T12:27:00Z">
              <w:r w:rsidRPr="001926A6" w:rsidDel="004C7440">
                <w:rPr>
                  <w:rFonts w:asciiTheme="majorHAnsi" w:hAnsiTheme="majorHAnsi"/>
                </w:rPr>
                <w:delText>The deliverables are expected to be ready in 201</w:delText>
              </w:r>
              <w:r w:rsidDel="004C7440">
                <w:rPr>
                  <w:rFonts w:asciiTheme="majorHAnsi" w:hAnsiTheme="majorHAnsi"/>
                </w:rPr>
                <w:delText>9</w:delText>
              </w:r>
            </w:del>
          </w:p>
          <w:p w:rsidR="002B7303" w:rsidRDefault="002B7303" w:rsidP="002B7303">
            <w:pPr>
              <w:pStyle w:val="ListParagraph"/>
              <w:ind w:left="335"/>
              <w:jc w:val="both"/>
              <w:rPr>
                <w:rFonts w:asciiTheme="majorHAnsi" w:hAnsiTheme="majorHAnsi"/>
              </w:rPr>
            </w:pPr>
          </w:p>
          <w:p w:rsidR="002B7303" w:rsidRPr="0080569F" w:rsidRDefault="002B7303" w:rsidP="002B7303">
            <w:pPr>
              <w:jc w:val="both"/>
              <w:rPr>
                <w:rFonts w:asciiTheme="majorHAnsi" w:hAnsiTheme="majorHAnsi"/>
                <w:u w:val="single"/>
              </w:rPr>
            </w:pPr>
            <w:r>
              <w:rPr>
                <w:rFonts w:asciiTheme="majorHAnsi" w:hAnsiTheme="majorHAnsi"/>
                <w:u w:val="single"/>
              </w:rPr>
              <w:t>Action items/Key next items</w:t>
            </w:r>
          </w:p>
          <w:p w:rsidR="004C7440" w:rsidRPr="004C7440" w:rsidRDefault="004C7440" w:rsidP="002B7303">
            <w:pPr>
              <w:pStyle w:val="ListParagraph"/>
              <w:numPr>
                <w:ilvl w:val="0"/>
                <w:numId w:val="22"/>
              </w:numPr>
              <w:jc w:val="both"/>
              <w:rPr>
                <w:ins w:id="38" w:author="Chandra" w:date="2019-05-15T12:30:00Z"/>
                <w:rFonts w:asciiTheme="majorHAnsi" w:hAnsiTheme="majorHAnsi"/>
                <w:rPrChange w:id="39" w:author="Chandra" w:date="2019-05-15T12:30:00Z">
                  <w:rPr>
                    <w:ins w:id="40" w:author="Chandra" w:date="2019-05-15T12:30:00Z"/>
                    <w:rFonts w:asciiTheme="majorHAnsi" w:hAnsiTheme="majorHAnsi"/>
                    <w:lang w:val="id-ID"/>
                  </w:rPr>
                </w:rPrChange>
              </w:rPr>
            </w:pPr>
            <w:ins w:id="41" w:author="Chandra" w:date="2019-05-15T12:30:00Z">
              <w:r>
                <w:rPr>
                  <w:rFonts w:asciiTheme="majorHAnsi" w:hAnsiTheme="majorHAnsi"/>
                  <w:lang w:val="id-ID"/>
                </w:rPr>
                <w:t>Endorsement of the draft during 11th KSC meeting</w:t>
              </w:r>
            </w:ins>
          </w:p>
          <w:p w:rsidR="004C7440" w:rsidRPr="004C7440" w:rsidRDefault="004C7440" w:rsidP="002B7303">
            <w:pPr>
              <w:pStyle w:val="ListParagraph"/>
              <w:numPr>
                <w:ilvl w:val="0"/>
                <w:numId w:val="22"/>
              </w:numPr>
              <w:jc w:val="both"/>
              <w:rPr>
                <w:ins w:id="42" w:author="Chandra" w:date="2019-05-15T12:30:00Z"/>
                <w:rFonts w:asciiTheme="majorHAnsi" w:hAnsiTheme="majorHAnsi"/>
                <w:rPrChange w:id="43" w:author="Chandra" w:date="2019-05-15T12:30:00Z">
                  <w:rPr>
                    <w:ins w:id="44" w:author="Chandra" w:date="2019-05-15T12:30:00Z"/>
                    <w:rFonts w:asciiTheme="majorHAnsi" w:hAnsiTheme="majorHAnsi"/>
                    <w:lang w:val="id-ID"/>
                  </w:rPr>
                </w:rPrChange>
              </w:rPr>
            </w:pPr>
            <w:ins w:id="45" w:author="Chandra" w:date="2019-05-15T12:30:00Z">
              <w:r>
                <w:rPr>
                  <w:rFonts w:asciiTheme="majorHAnsi" w:hAnsiTheme="majorHAnsi"/>
                  <w:lang w:val="id-ID"/>
                </w:rPr>
                <w:t>Publication and dissemination of the research paper.</w:t>
              </w:r>
            </w:ins>
          </w:p>
          <w:p w:rsidR="002B7303" w:rsidRPr="002B7303" w:rsidDel="004C7440" w:rsidRDefault="002B7303" w:rsidP="002B7303">
            <w:pPr>
              <w:pStyle w:val="ListParagraph"/>
              <w:numPr>
                <w:ilvl w:val="0"/>
                <w:numId w:val="22"/>
              </w:numPr>
              <w:jc w:val="both"/>
              <w:rPr>
                <w:del w:id="46" w:author="Chandra" w:date="2019-05-15T12:30:00Z"/>
                <w:rFonts w:asciiTheme="majorHAnsi" w:hAnsiTheme="majorHAnsi"/>
              </w:rPr>
            </w:pPr>
            <w:del w:id="47" w:author="Chandra" w:date="2019-05-15T12:30:00Z">
              <w:r w:rsidDel="004C7440">
                <w:rPr>
                  <w:rFonts w:asciiTheme="majorHAnsi" w:hAnsiTheme="majorHAnsi"/>
                  <w:lang w:val="id-ID"/>
                </w:rPr>
                <w:delText xml:space="preserve">Project </w:delText>
              </w:r>
              <w:r w:rsidR="00E71313" w:rsidDel="004C7440">
                <w:rPr>
                  <w:rFonts w:asciiTheme="majorHAnsi" w:hAnsiTheme="majorHAnsi"/>
                </w:rPr>
                <w:delText xml:space="preserve">team </w:delText>
              </w:r>
              <w:r w:rsidR="00C75F90" w:rsidDel="004C7440">
                <w:rPr>
                  <w:rFonts w:asciiTheme="majorHAnsi" w:hAnsiTheme="majorHAnsi"/>
                </w:rPr>
                <w:delText xml:space="preserve">is still waiting the rensponses of </w:delText>
              </w:r>
              <w:r w:rsidR="00E71313" w:rsidDel="004C7440">
                <w:rPr>
                  <w:rFonts w:asciiTheme="majorHAnsi" w:hAnsiTheme="majorHAnsi"/>
                </w:rPr>
                <w:delText xml:space="preserve">the paper country survey </w:delText>
              </w:r>
              <w:r w:rsidR="00C75F90" w:rsidDel="004C7440">
                <w:rPr>
                  <w:rFonts w:asciiTheme="majorHAnsi" w:hAnsiTheme="majorHAnsi"/>
                </w:rPr>
                <w:delText xml:space="preserve">from </w:delText>
              </w:r>
              <w:r w:rsidR="00E71313" w:rsidDel="004C7440">
                <w:rPr>
                  <w:rFonts w:asciiTheme="majorHAnsi" w:hAnsiTheme="majorHAnsi"/>
                </w:rPr>
                <w:delText>SAI member for getting more data and information from other SAI.</w:delText>
              </w:r>
            </w:del>
          </w:p>
          <w:p w:rsidR="002B7303" w:rsidRPr="002B7303" w:rsidRDefault="002B7303" w:rsidP="00C75F90">
            <w:pPr>
              <w:pStyle w:val="ListParagraph"/>
              <w:numPr>
                <w:ilvl w:val="0"/>
                <w:numId w:val="22"/>
              </w:numPr>
              <w:jc w:val="both"/>
              <w:rPr>
                <w:rFonts w:asciiTheme="majorHAnsi" w:hAnsiTheme="majorHAnsi"/>
              </w:rPr>
            </w:pPr>
            <w:del w:id="48" w:author="Chandra" w:date="2019-05-15T12:30:00Z">
              <w:r w:rsidDel="004C7440">
                <w:rPr>
                  <w:rFonts w:asciiTheme="majorHAnsi" w:hAnsiTheme="majorHAnsi"/>
                </w:rPr>
                <w:delText>Project team</w:delText>
              </w:r>
              <w:r w:rsidR="00C75F90" w:rsidDel="004C7440">
                <w:rPr>
                  <w:rFonts w:asciiTheme="majorHAnsi" w:hAnsiTheme="majorHAnsi"/>
                </w:rPr>
                <w:delText xml:space="preserve"> will try </w:delText>
              </w:r>
              <w:r w:rsidDel="004C7440">
                <w:rPr>
                  <w:rFonts w:asciiTheme="majorHAnsi" w:hAnsiTheme="majorHAnsi"/>
                </w:rPr>
                <w:delText>carr</w:delText>
              </w:r>
              <w:r w:rsidR="00C75F90" w:rsidDel="004C7440">
                <w:rPr>
                  <w:rFonts w:asciiTheme="majorHAnsi" w:hAnsiTheme="majorHAnsi"/>
                </w:rPr>
                <w:delText xml:space="preserve">y </w:delText>
              </w:r>
              <w:r w:rsidRPr="002B7303" w:rsidDel="004C7440">
                <w:rPr>
                  <w:rFonts w:asciiTheme="majorHAnsi" w:hAnsiTheme="majorHAnsi"/>
                </w:rPr>
                <w:delText>out</w:delText>
              </w:r>
              <w:r w:rsidR="00E71313" w:rsidDel="004C7440">
                <w:rPr>
                  <w:rFonts w:asciiTheme="majorHAnsi" w:hAnsiTheme="majorHAnsi"/>
                </w:rPr>
                <w:delText xml:space="preserve"> virtual meeting to SAI member for discussing the </w:delText>
              </w:r>
              <w:r w:rsidR="00837934" w:rsidDel="004C7440">
                <w:rPr>
                  <w:rFonts w:asciiTheme="majorHAnsi" w:hAnsiTheme="majorHAnsi"/>
                </w:rPr>
                <w:delText>topics</w:delText>
              </w:r>
              <w:r w:rsidRPr="002B7303" w:rsidDel="004C7440">
                <w:rPr>
                  <w:rFonts w:asciiTheme="majorHAnsi" w:hAnsiTheme="majorHAnsi"/>
                </w:rPr>
                <w:delText>.</w:delText>
              </w:r>
            </w:del>
            <w:r w:rsidRPr="002B7303">
              <w:rPr>
                <w:rFonts w:asciiTheme="majorHAnsi" w:hAnsiTheme="majorHAnsi"/>
              </w:rPr>
              <w:t xml:space="preserve"> </w:t>
            </w:r>
          </w:p>
        </w:tc>
      </w:tr>
      <w:tr w:rsidR="002B7303" w:rsidRPr="007326AB" w:rsidTr="00A75398">
        <w:trPr>
          <w:trHeight w:val="462"/>
        </w:trPr>
        <w:tc>
          <w:tcPr>
            <w:tcW w:w="2246" w:type="dxa"/>
            <w:vMerge/>
            <w:vAlign w:val="center"/>
          </w:tcPr>
          <w:p w:rsidR="002B7303" w:rsidRPr="007326AB" w:rsidRDefault="002B7303" w:rsidP="002B7303">
            <w:pPr>
              <w:rPr>
                <w:rFonts w:asciiTheme="majorHAnsi" w:eastAsia="Calibri" w:hAnsiTheme="majorHAnsi"/>
                <w:spacing w:val="-2"/>
              </w:rPr>
            </w:pPr>
          </w:p>
        </w:tc>
        <w:tc>
          <w:tcPr>
            <w:tcW w:w="4021" w:type="dxa"/>
            <w:vMerge w:val="restart"/>
            <w:shd w:val="clear" w:color="auto" w:fill="auto"/>
            <w:vAlign w:val="center"/>
          </w:tcPr>
          <w:p w:rsidR="002B7303" w:rsidRPr="003F1D52" w:rsidRDefault="002B7303" w:rsidP="002B7303">
            <w:pPr>
              <w:autoSpaceDE w:val="0"/>
              <w:autoSpaceDN w:val="0"/>
              <w:adjustRightInd w:val="0"/>
              <w:spacing w:line="240" w:lineRule="auto"/>
              <w:jc w:val="both"/>
              <w:rPr>
                <w:rFonts w:asciiTheme="majorHAnsi" w:hAnsiTheme="majorHAnsi"/>
              </w:rPr>
            </w:pPr>
            <w:r>
              <w:rPr>
                <w:rFonts w:asciiTheme="majorHAnsi" w:hAnsiTheme="majorHAnsi"/>
              </w:rPr>
              <w:t>Generation</w:t>
            </w:r>
            <w:r w:rsidRPr="00354D00">
              <w:rPr>
                <w:rFonts w:asciiTheme="majorHAnsi" w:hAnsiTheme="majorHAnsi"/>
              </w:rPr>
              <w:t xml:space="preserve"> and disseminati</w:t>
            </w:r>
            <w:r>
              <w:rPr>
                <w:rFonts w:asciiTheme="majorHAnsi" w:hAnsiTheme="majorHAnsi"/>
              </w:rPr>
              <w:t>on</w:t>
            </w:r>
            <w:r w:rsidRPr="00354D00">
              <w:rPr>
                <w:rFonts w:asciiTheme="majorHAnsi" w:hAnsiTheme="majorHAnsi"/>
              </w:rPr>
              <w:t xml:space="preserve"> knowledge and experiences.</w:t>
            </w:r>
            <w:r>
              <w:rPr>
                <w:rFonts w:asciiTheme="majorHAnsi" w:hAnsiTheme="majorHAnsi"/>
              </w:rPr>
              <w:t xml:space="preserve"> (workshops, training, benchmarking exercise, joint/ collaborative audits, outreach activities etc.)</w:t>
            </w:r>
            <w:r>
              <w:rPr>
                <w:rStyle w:val="FootnoteReference"/>
                <w:rFonts w:asciiTheme="majorHAnsi" w:hAnsiTheme="majorHAnsi"/>
              </w:rPr>
              <w:footnoteReference w:id="3"/>
            </w:r>
          </w:p>
        </w:tc>
        <w:tc>
          <w:tcPr>
            <w:tcW w:w="2779" w:type="dxa"/>
            <w:shd w:val="clear" w:color="auto" w:fill="auto"/>
            <w:vAlign w:val="center"/>
          </w:tcPr>
          <w:p w:rsidR="002B7303" w:rsidRPr="007326AB" w:rsidRDefault="002B7303" w:rsidP="002B7303">
            <w:pPr>
              <w:rPr>
                <w:rFonts w:asciiTheme="majorHAnsi" w:hAnsiTheme="majorHAnsi"/>
              </w:rPr>
            </w:pPr>
            <w:r>
              <w:rPr>
                <w:rFonts w:asciiTheme="majorHAnsi" w:hAnsiTheme="majorHAnsi"/>
              </w:rPr>
              <w:t xml:space="preserve">Training </w:t>
            </w:r>
          </w:p>
        </w:tc>
        <w:tc>
          <w:tcPr>
            <w:tcW w:w="5255" w:type="dxa"/>
            <w:shd w:val="clear" w:color="auto" w:fill="FFFFFF" w:themeFill="background1"/>
            <w:vAlign w:val="center"/>
          </w:tcPr>
          <w:p w:rsidR="002B7303" w:rsidRPr="007326AB" w:rsidRDefault="002B7303" w:rsidP="002B7303">
            <w:pPr>
              <w:rPr>
                <w:rFonts w:asciiTheme="majorHAnsi" w:hAnsiTheme="majorHAnsi"/>
              </w:rPr>
            </w:pPr>
          </w:p>
        </w:tc>
      </w:tr>
      <w:tr w:rsidR="002B7303" w:rsidRPr="007326AB" w:rsidTr="00711677">
        <w:trPr>
          <w:trHeight w:val="462"/>
        </w:trPr>
        <w:tc>
          <w:tcPr>
            <w:tcW w:w="2246" w:type="dxa"/>
            <w:vMerge/>
            <w:vAlign w:val="center"/>
          </w:tcPr>
          <w:p w:rsidR="002B7303" w:rsidRPr="007326AB" w:rsidRDefault="002B7303" w:rsidP="002B7303">
            <w:pPr>
              <w:rPr>
                <w:rFonts w:asciiTheme="majorHAnsi" w:eastAsia="Calibri" w:hAnsiTheme="majorHAnsi"/>
                <w:spacing w:val="-2"/>
              </w:rPr>
            </w:pPr>
          </w:p>
        </w:tc>
        <w:tc>
          <w:tcPr>
            <w:tcW w:w="4021" w:type="dxa"/>
            <w:vMerge/>
            <w:shd w:val="clear" w:color="auto" w:fill="auto"/>
            <w:vAlign w:val="center"/>
          </w:tcPr>
          <w:p w:rsidR="002B7303" w:rsidRDefault="002B7303" w:rsidP="002B7303">
            <w:pPr>
              <w:autoSpaceDE w:val="0"/>
              <w:autoSpaceDN w:val="0"/>
              <w:adjustRightInd w:val="0"/>
              <w:spacing w:line="240" w:lineRule="auto"/>
              <w:jc w:val="both"/>
              <w:rPr>
                <w:rFonts w:asciiTheme="majorHAnsi" w:hAnsiTheme="majorHAnsi"/>
              </w:rPr>
            </w:pPr>
          </w:p>
        </w:tc>
        <w:tc>
          <w:tcPr>
            <w:tcW w:w="2779" w:type="dxa"/>
            <w:shd w:val="clear" w:color="auto" w:fill="auto"/>
            <w:vAlign w:val="center"/>
          </w:tcPr>
          <w:p w:rsidR="002B7303" w:rsidRPr="007326AB" w:rsidRDefault="002B7303" w:rsidP="002B7303">
            <w:pPr>
              <w:rPr>
                <w:rFonts w:asciiTheme="majorHAnsi" w:hAnsiTheme="majorHAnsi"/>
              </w:rPr>
            </w:pPr>
            <w:r>
              <w:rPr>
                <w:rFonts w:asciiTheme="majorHAnsi" w:hAnsiTheme="majorHAnsi"/>
              </w:rPr>
              <w:t>Workshops</w:t>
            </w:r>
          </w:p>
        </w:tc>
        <w:tc>
          <w:tcPr>
            <w:tcW w:w="5255" w:type="dxa"/>
            <w:shd w:val="clear" w:color="auto" w:fill="FFFFFF" w:themeFill="background1"/>
            <w:vAlign w:val="center"/>
          </w:tcPr>
          <w:p w:rsidR="002B7303" w:rsidRPr="007326AB" w:rsidRDefault="002B7303" w:rsidP="002B7303">
            <w:pPr>
              <w:rPr>
                <w:rFonts w:asciiTheme="majorHAnsi" w:hAnsiTheme="majorHAnsi"/>
              </w:rPr>
            </w:pPr>
          </w:p>
        </w:tc>
      </w:tr>
      <w:tr w:rsidR="002B7303" w:rsidRPr="007326AB" w:rsidTr="00711677">
        <w:trPr>
          <w:trHeight w:val="462"/>
        </w:trPr>
        <w:tc>
          <w:tcPr>
            <w:tcW w:w="2246" w:type="dxa"/>
            <w:vMerge/>
            <w:vAlign w:val="center"/>
          </w:tcPr>
          <w:p w:rsidR="002B7303" w:rsidRPr="007326AB" w:rsidRDefault="002B7303" w:rsidP="002B7303">
            <w:pPr>
              <w:rPr>
                <w:rFonts w:asciiTheme="majorHAnsi" w:eastAsia="Calibri" w:hAnsiTheme="majorHAnsi"/>
                <w:spacing w:val="-2"/>
              </w:rPr>
            </w:pPr>
          </w:p>
        </w:tc>
        <w:tc>
          <w:tcPr>
            <w:tcW w:w="4021" w:type="dxa"/>
            <w:vMerge/>
            <w:shd w:val="clear" w:color="auto" w:fill="auto"/>
            <w:vAlign w:val="center"/>
          </w:tcPr>
          <w:p w:rsidR="002B7303" w:rsidRDefault="002B7303" w:rsidP="002B7303">
            <w:pPr>
              <w:autoSpaceDE w:val="0"/>
              <w:autoSpaceDN w:val="0"/>
              <w:adjustRightInd w:val="0"/>
              <w:spacing w:line="240" w:lineRule="auto"/>
              <w:jc w:val="both"/>
              <w:rPr>
                <w:rFonts w:asciiTheme="majorHAnsi" w:hAnsiTheme="majorHAnsi"/>
              </w:rPr>
            </w:pPr>
          </w:p>
        </w:tc>
        <w:tc>
          <w:tcPr>
            <w:tcW w:w="2779" w:type="dxa"/>
            <w:shd w:val="clear" w:color="auto" w:fill="auto"/>
            <w:vAlign w:val="center"/>
          </w:tcPr>
          <w:p w:rsidR="002B7303" w:rsidRPr="007326AB" w:rsidRDefault="002B7303" w:rsidP="002B7303">
            <w:pPr>
              <w:rPr>
                <w:rFonts w:asciiTheme="majorHAnsi" w:hAnsiTheme="majorHAnsi"/>
              </w:rPr>
            </w:pPr>
            <w:r>
              <w:rPr>
                <w:rFonts w:asciiTheme="majorHAnsi" w:hAnsiTheme="majorHAnsi"/>
              </w:rPr>
              <w:t>Etc.</w:t>
            </w:r>
          </w:p>
        </w:tc>
        <w:tc>
          <w:tcPr>
            <w:tcW w:w="5255" w:type="dxa"/>
            <w:shd w:val="clear" w:color="auto" w:fill="FFFFFF" w:themeFill="background1"/>
            <w:vAlign w:val="center"/>
          </w:tcPr>
          <w:p w:rsidR="002B7303" w:rsidRPr="007326AB" w:rsidRDefault="002B7303" w:rsidP="002B7303">
            <w:pPr>
              <w:rPr>
                <w:rFonts w:asciiTheme="majorHAnsi" w:hAnsiTheme="majorHAnsi"/>
              </w:rPr>
            </w:pPr>
          </w:p>
        </w:tc>
      </w:tr>
      <w:tr w:rsidR="002B7303" w:rsidRPr="00AC6896" w:rsidTr="00711677">
        <w:trPr>
          <w:trHeight w:val="3415"/>
        </w:trPr>
        <w:tc>
          <w:tcPr>
            <w:tcW w:w="2246" w:type="dxa"/>
            <w:vMerge w:val="restart"/>
            <w:vAlign w:val="center"/>
          </w:tcPr>
          <w:p w:rsidR="002B7303" w:rsidRPr="00AC6896" w:rsidRDefault="002B7303" w:rsidP="002B7303">
            <w:pPr>
              <w:jc w:val="both"/>
              <w:rPr>
                <w:rFonts w:asciiTheme="majorHAnsi" w:hAnsiTheme="majorHAnsi"/>
              </w:rPr>
            </w:pPr>
            <w:r w:rsidRPr="006A31FF">
              <w:rPr>
                <w:rFonts w:asciiTheme="majorHAnsi" w:hAnsiTheme="majorHAnsi"/>
              </w:rPr>
              <w:t>Working with the CBC, IDI, and other INTOSAI entities, facilitate continuous improvement of SAIs through knowledge sharing on the crosscutting lessons learned from the results of peer reviews and SAI PMF.</w:t>
            </w:r>
          </w:p>
        </w:tc>
        <w:tc>
          <w:tcPr>
            <w:tcW w:w="4021" w:type="dxa"/>
            <w:shd w:val="clear" w:color="auto" w:fill="auto"/>
            <w:vAlign w:val="center"/>
          </w:tcPr>
          <w:p w:rsidR="002B7303" w:rsidRPr="007326AB" w:rsidRDefault="002B7303" w:rsidP="002B7303">
            <w:pPr>
              <w:autoSpaceDE w:val="0"/>
              <w:autoSpaceDN w:val="0"/>
              <w:adjustRightInd w:val="0"/>
              <w:spacing w:line="240" w:lineRule="auto"/>
              <w:jc w:val="both"/>
              <w:rPr>
                <w:rFonts w:asciiTheme="majorHAnsi" w:hAnsiTheme="majorHAnsi"/>
              </w:rPr>
            </w:pPr>
            <w:r w:rsidRPr="006A31FF">
              <w:rPr>
                <w:rFonts w:asciiTheme="majorHAnsi" w:hAnsiTheme="majorHAnsi"/>
              </w:rPr>
              <w:t>Stakeholder engagement: The KSC, other strategic goal committees, IDI, INTOSAI regional organizations, the Supervisory Committee on Emerging Issues and the INTOSAI General Secretariat work together to avoid duplication of work and for greater synergy.</w:t>
            </w:r>
          </w:p>
        </w:tc>
        <w:tc>
          <w:tcPr>
            <w:tcW w:w="2779" w:type="dxa"/>
            <w:shd w:val="clear" w:color="auto" w:fill="auto"/>
            <w:vAlign w:val="center"/>
          </w:tcPr>
          <w:p w:rsidR="002B7303" w:rsidRPr="007326AB" w:rsidRDefault="002B7303" w:rsidP="002B7303">
            <w:pPr>
              <w:rPr>
                <w:rFonts w:asciiTheme="majorHAnsi" w:hAnsiTheme="majorHAnsi"/>
              </w:rPr>
            </w:pPr>
            <w:r>
              <w:rPr>
                <w:rFonts w:asciiTheme="majorHAnsi" w:hAnsiTheme="majorHAnsi"/>
                <w:lang w:val="id-ID"/>
              </w:rPr>
              <w:t>No action</w:t>
            </w:r>
          </w:p>
        </w:tc>
        <w:tc>
          <w:tcPr>
            <w:tcW w:w="5255" w:type="dxa"/>
            <w:shd w:val="clear" w:color="auto" w:fill="FFFFFF" w:themeFill="background1"/>
            <w:vAlign w:val="center"/>
          </w:tcPr>
          <w:p w:rsidR="002B7303" w:rsidRPr="007326AB" w:rsidRDefault="002B7303" w:rsidP="002B7303">
            <w:pPr>
              <w:rPr>
                <w:rFonts w:asciiTheme="majorHAnsi" w:hAnsiTheme="majorHAnsi"/>
              </w:rPr>
            </w:pPr>
          </w:p>
        </w:tc>
      </w:tr>
      <w:tr w:rsidR="002B7303" w:rsidRPr="00AC6896" w:rsidTr="00711677">
        <w:trPr>
          <w:trHeight w:val="1255"/>
        </w:trPr>
        <w:tc>
          <w:tcPr>
            <w:tcW w:w="2246" w:type="dxa"/>
            <w:vMerge/>
            <w:vAlign w:val="center"/>
          </w:tcPr>
          <w:p w:rsidR="002B7303" w:rsidRPr="006A31FF" w:rsidRDefault="002B7303" w:rsidP="002B7303">
            <w:pPr>
              <w:jc w:val="both"/>
              <w:rPr>
                <w:rFonts w:asciiTheme="majorHAnsi" w:hAnsiTheme="majorHAnsi"/>
              </w:rPr>
            </w:pPr>
          </w:p>
        </w:tc>
        <w:tc>
          <w:tcPr>
            <w:tcW w:w="4021" w:type="dxa"/>
            <w:shd w:val="clear" w:color="auto" w:fill="auto"/>
            <w:vAlign w:val="center"/>
          </w:tcPr>
          <w:p w:rsidR="002B7303" w:rsidRPr="006A31FF" w:rsidRDefault="002B7303" w:rsidP="002B7303">
            <w:pPr>
              <w:pStyle w:val="Default"/>
              <w:spacing w:after="129"/>
              <w:jc w:val="both"/>
              <w:rPr>
                <w:rFonts w:asciiTheme="majorHAnsi" w:hAnsiTheme="majorHAnsi"/>
                <w:sz w:val="20"/>
                <w:szCs w:val="20"/>
              </w:rPr>
            </w:pPr>
            <w:r w:rsidRPr="00AC6896">
              <w:rPr>
                <w:rFonts w:asciiTheme="majorHAnsi" w:hAnsiTheme="majorHAnsi" w:cs="Times New Roman"/>
                <w:color w:val="auto"/>
                <w:sz w:val="20"/>
                <w:szCs w:val="20"/>
              </w:rPr>
              <w:t xml:space="preserve">Facilitate continuous improvement: Working with the CBC, IDI, and other INTOSAI entities, the KSC gathers and disseminates crosscutting lessons learned from the individual results of peer reviews and of SAI PMF assessment. </w:t>
            </w:r>
          </w:p>
        </w:tc>
        <w:tc>
          <w:tcPr>
            <w:tcW w:w="2779" w:type="dxa"/>
            <w:shd w:val="clear" w:color="auto" w:fill="auto"/>
            <w:vAlign w:val="center"/>
          </w:tcPr>
          <w:p w:rsidR="002B7303" w:rsidRDefault="002B7303" w:rsidP="002B7303">
            <w:pPr>
              <w:rPr>
                <w:rFonts w:asciiTheme="majorHAnsi" w:hAnsiTheme="majorHAnsi"/>
              </w:rPr>
            </w:pPr>
            <w:r>
              <w:rPr>
                <w:rFonts w:asciiTheme="majorHAnsi" w:hAnsiTheme="majorHAnsi"/>
                <w:lang w:val="id-ID"/>
              </w:rPr>
              <w:t>No action</w:t>
            </w:r>
          </w:p>
        </w:tc>
        <w:tc>
          <w:tcPr>
            <w:tcW w:w="5255" w:type="dxa"/>
            <w:shd w:val="clear" w:color="auto" w:fill="FFFFFF" w:themeFill="background1"/>
            <w:vAlign w:val="center"/>
          </w:tcPr>
          <w:p w:rsidR="002B7303" w:rsidRDefault="002B7303" w:rsidP="002B7303">
            <w:pPr>
              <w:rPr>
                <w:rFonts w:asciiTheme="majorHAnsi" w:hAnsiTheme="majorHAnsi"/>
              </w:rPr>
            </w:pPr>
          </w:p>
        </w:tc>
      </w:tr>
      <w:tr w:rsidR="002B7303" w:rsidRPr="00AC6896" w:rsidTr="00711677">
        <w:trPr>
          <w:trHeight w:val="985"/>
        </w:trPr>
        <w:tc>
          <w:tcPr>
            <w:tcW w:w="2246" w:type="dxa"/>
            <w:vMerge/>
            <w:vAlign w:val="center"/>
          </w:tcPr>
          <w:p w:rsidR="002B7303" w:rsidRPr="006A31FF" w:rsidRDefault="002B7303" w:rsidP="002B7303">
            <w:pPr>
              <w:jc w:val="both"/>
              <w:rPr>
                <w:rFonts w:asciiTheme="majorHAnsi" w:hAnsiTheme="majorHAnsi"/>
              </w:rPr>
            </w:pPr>
          </w:p>
        </w:tc>
        <w:tc>
          <w:tcPr>
            <w:tcW w:w="4021" w:type="dxa"/>
            <w:shd w:val="clear" w:color="auto" w:fill="auto"/>
            <w:vAlign w:val="center"/>
          </w:tcPr>
          <w:p w:rsidR="002B7303" w:rsidRPr="00AC6896" w:rsidRDefault="002B7303" w:rsidP="002B7303">
            <w:pPr>
              <w:pStyle w:val="Default"/>
              <w:spacing w:after="129"/>
              <w:jc w:val="both"/>
              <w:rPr>
                <w:rFonts w:asciiTheme="majorHAnsi" w:hAnsiTheme="majorHAnsi" w:cs="Times New Roman"/>
                <w:color w:val="auto"/>
                <w:sz w:val="20"/>
                <w:szCs w:val="20"/>
              </w:rPr>
            </w:pPr>
            <w:r w:rsidRPr="00AC6896">
              <w:rPr>
                <w:rFonts w:asciiTheme="majorHAnsi" w:hAnsiTheme="majorHAnsi" w:cs="Times New Roman"/>
                <w:color w:val="auto"/>
                <w:sz w:val="20"/>
                <w:szCs w:val="20"/>
              </w:rPr>
              <w:t xml:space="preserve">Cooperate with and leverage the efforts of The International Journal of Government Auditing and the General Secretariat to expand the use of social media, video, and interactive tools to ensure “real-time” communication across INTOSAI, its partners, and with other interested parties. </w:t>
            </w:r>
          </w:p>
        </w:tc>
        <w:tc>
          <w:tcPr>
            <w:tcW w:w="2779" w:type="dxa"/>
            <w:shd w:val="clear" w:color="auto" w:fill="auto"/>
            <w:vAlign w:val="center"/>
          </w:tcPr>
          <w:p w:rsidR="002B7303" w:rsidRDefault="002B7303" w:rsidP="002B7303">
            <w:pPr>
              <w:rPr>
                <w:rFonts w:asciiTheme="majorHAnsi" w:hAnsiTheme="majorHAnsi"/>
              </w:rPr>
            </w:pPr>
            <w:r>
              <w:rPr>
                <w:rFonts w:asciiTheme="majorHAnsi" w:hAnsiTheme="majorHAnsi"/>
                <w:lang w:val="id-ID"/>
              </w:rPr>
              <w:t>No action</w:t>
            </w:r>
          </w:p>
        </w:tc>
        <w:tc>
          <w:tcPr>
            <w:tcW w:w="5255" w:type="dxa"/>
            <w:shd w:val="clear" w:color="auto" w:fill="FFFFFF" w:themeFill="background1"/>
            <w:vAlign w:val="center"/>
          </w:tcPr>
          <w:p w:rsidR="002B7303" w:rsidRDefault="002B7303" w:rsidP="002B7303">
            <w:pPr>
              <w:rPr>
                <w:rFonts w:asciiTheme="majorHAnsi" w:hAnsiTheme="majorHAnsi"/>
              </w:rPr>
            </w:pPr>
          </w:p>
        </w:tc>
      </w:tr>
    </w:tbl>
    <w:p w:rsidR="009F715C" w:rsidRPr="00AC6896" w:rsidRDefault="009F715C">
      <w:pPr>
        <w:rPr>
          <w:rFonts w:asciiTheme="majorHAnsi" w:eastAsia="Times New Roman" w:hAnsiTheme="majorHAnsi" w:cs="Times New Roman"/>
          <w:sz w:val="20"/>
          <w:szCs w:val="20"/>
          <w:lang w:val="en-US"/>
        </w:rPr>
      </w:pPr>
    </w:p>
    <w:sectPr w:rsidR="009F715C" w:rsidRPr="00AC6896" w:rsidSect="002438F6">
      <w:footerReference w:type="default" r:id="rId8"/>
      <w:pgSz w:w="16838" w:h="11906" w:orient="landscape"/>
      <w:pgMar w:top="1021" w:right="1440" w:bottom="90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2BEF" w:rsidRDefault="006E2BEF" w:rsidP="00130036">
      <w:pPr>
        <w:spacing w:after="0" w:line="240" w:lineRule="auto"/>
      </w:pPr>
      <w:r>
        <w:separator/>
      </w:r>
    </w:p>
  </w:endnote>
  <w:endnote w:type="continuationSeparator" w:id="0">
    <w:p w:rsidR="006E2BEF" w:rsidRDefault="006E2BEF" w:rsidP="00130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Minion Pro">
    <w:altName w:val="Minion Pro"/>
    <w:panose1 w:val="00000000000000000000"/>
    <w:charset w:val="00"/>
    <w:family w:val="roman"/>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4004269"/>
      <w:docPartObj>
        <w:docPartGallery w:val="Page Numbers (Bottom of Page)"/>
        <w:docPartUnique/>
      </w:docPartObj>
    </w:sdtPr>
    <w:sdtEndPr>
      <w:rPr>
        <w:noProof/>
      </w:rPr>
    </w:sdtEndPr>
    <w:sdtContent>
      <w:p w:rsidR="00130036" w:rsidRDefault="00130036">
        <w:pPr>
          <w:pStyle w:val="Footer"/>
          <w:jc w:val="center"/>
        </w:pPr>
        <w:r>
          <w:fldChar w:fldCharType="begin"/>
        </w:r>
        <w:r>
          <w:instrText xml:space="preserve"> PAGE   \* MERGEFORMAT </w:instrText>
        </w:r>
        <w:r>
          <w:fldChar w:fldCharType="separate"/>
        </w:r>
        <w:r w:rsidR="00413973">
          <w:rPr>
            <w:noProof/>
          </w:rPr>
          <w:t>1</w:t>
        </w:r>
        <w:r>
          <w:rPr>
            <w:noProof/>
          </w:rPr>
          <w:fldChar w:fldCharType="end"/>
        </w:r>
      </w:p>
    </w:sdtContent>
  </w:sdt>
  <w:p w:rsidR="00130036" w:rsidRDefault="001300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2BEF" w:rsidRDefault="006E2BEF" w:rsidP="00130036">
      <w:pPr>
        <w:spacing w:after="0" w:line="240" w:lineRule="auto"/>
      </w:pPr>
      <w:r>
        <w:separator/>
      </w:r>
    </w:p>
  </w:footnote>
  <w:footnote w:type="continuationSeparator" w:id="0">
    <w:p w:rsidR="006E2BEF" w:rsidRDefault="006E2BEF" w:rsidP="00130036">
      <w:pPr>
        <w:spacing w:after="0" w:line="240" w:lineRule="auto"/>
      </w:pPr>
      <w:r>
        <w:continuationSeparator/>
      </w:r>
    </w:p>
  </w:footnote>
  <w:footnote w:id="1">
    <w:p w:rsidR="00711677" w:rsidRPr="003A55C8" w:rsidRDefault="00711677" w:rsidP="00FF5E3A">
      <w:pPr>
        <w:pStyle w:val="FootnoteText"/>
        <w:spacing w:after="60"/>
        <w:ind w:left="284" w:hanging="284"/>
        <w:rPr>
          <w:sz w:val="16"/>
          <w:szCs w:val="16"/>
        </w:rPr>
      </w:pPr>
      <w:r w:rsidRPr="003A55C8">
        <w:rPr>
          <w:rStyle w:val="FootnoteReference"/>
          <w:sz w:val="16"/>
          <w:szCs w:val="16"/>
        </w:rPr>
        <w:footnoteRef/>
      </w:r>
      <w:r w:rsidRPr="003A55C8">
        <w:rPr>
          <w:sz w:val="16"/>
          <w:szCs w:val="16"/>
        </w:rPr>
        <w:t xml:space="preserve">    In the case of single large projects / initiatives, the progress indicator could also be one of the following three progress statements: </w:t>
      </w:r>
      <w:r w:rsidRPr="003A55C8">
        <w:rPr>
          <w:sz w:val="16"/>
          <w:szCs w:val="16"/>
          <w:vertAlign w:val="superscript"/>
        </w:rPr>
        <w:t>(i)</w:t>
      </w:r>
      <w:r w:rsidRPr="003A55C8">
        <w:rPr>
          <w:sz w:val="16"/>
          <w:szCs w:val="16"/>
        </w:rPr>
        <w:t xml:space="preserve"> the project has been initiated/come into existence (has been defined, planned , and resourced),  </w:t>
      </w:r>
      <w:r w:rsidRPr="003A55C8">
        <w:rPr>
          <w:sz w:val="16"/>
          <w:szCs w:val="16"/>
          <w:vertAlign w:val="superscript"/>
        </w:rPr>
        <w:t>(ii)</w:t>
      </w:r>
      <w:r w:rsidRPr="003A55C8">
        <w:rPr>
          <w:sz w:val="16"/>
          <w:szCs w:val="16"/>
        </w:rPr>
        <w:t xml:space="preserve"> the project is being implemented (and is on track, or behind schedule, in trouble – green or amber or red</w:t>
      </w:r>
      <w:r w:rsidR="00A75398">
        <w:rPr>
          <w:sz w:val="16"/>
          <w:szCs w:val="16"/>
        </w:rPr>
        <w:t>/Purple</w:t>
      </w:r>
      <w:r w:rsidRPr="003A55C8">
        <w:rPr>
          <w:sz w:val="16"/>
          <w:szCs w:val="16"/>
        </w:rPr>
        <w:t xml:space="preserve">), and </w:t>
      </w:r>
      <w:r w:rsidRPr="003A55C8">
        <w:rPr>
          <w:sz w:val="16"/>
          <w:szCs w:val="16"/>
          <w:vertAlign w:val="superscript"/>
        </w:rPr>
        <w:t xml:space="preserve">(iii) </w:t>
      </w:r>
      <w:r w:rsidRPr="003A55C8">
        <w:rPr>
          <w:sz w:val="16"/>
          <w:szCs w:val="16"/>
        </w:rPr>
        <w:t xml:space="preserve">the project has delivered the main outcome (is either completed – black – or its outcome is functioning as intended / producing the results, e.g. a technical support function;  maintain, monitor and enhance). </w:t>
      </w:r>
      <w:r w:rsidR="00A75398">
        <w:rPr>
          <w:sz w:val="16"/>
          <w:szCs w:val="16"/>
        </w:rPr>
        <w:t>Appropriate colour may be chosen as the background of the cell.</w:t>
      </w:r>
    </w:p>
  </w:footnote>
  <w:footnote w:id="2">
    <w:p w:rsidR="00711677" w:rsidRDefault="00711677" w:rsidP="00FF5E3A">
      <w:pPr>
        <w:pStyle w:val="FootnoteText"/>
        <w:ind w:left="284" w:hanging="284"/>
        <w:rPr>
          <w:sz w:val="16"/>
          <w:szCs w:val="16"/>
        </w:rPr>
      </w:pPr>
      <w:r w:rsidRPr="003A55C8">
        <w:rPr>
          <w:rStyle w:val="FootnoteReference"/>
          <w:sz w:val="16"/>
          <w:szCs w:val="16"/>
        </w:rPr>
        <w:footnoteRef/>
      </w:r>
      <w:r w:rsidRPr="003A55C8">
        <w:rPr>
          <w:sz w:val="16"/>
          <w:szCs w:val="16"/>
        </w:rPr>
        <w:t xml:space="preserve">    SP 2017-22, page 36, refers to the strategic objectives review to include “determining what actions and next steps are most needed to ensure continued progress towards each objective”.  </w:t>
      </w:r>
      <w:r>
        <w:rPr>
          <w:sz w:val="16"/>
          <w:szCs w:val="16"/>
        </w:rPr>
        <w:t>T</w:t>
      </w:r>
      <w:r w:rsidRPr="00711677">
        <w:rPr>
          <w:sz w:val="16"/>
          <w:szCs w:val="16"/>
        </w:rPr>
        <w:t>he progress achieved till date and the key items/next steps needed to ensure continued progress towards each objective and to manage risks may be indicated here.</w:t>
      </w:r>
    </w:p>
    <w:p w:rsidR="00A75398" w:rsidRPr="003A55C8" w:rsidRDefault="00A75398" w:rsidP="00FF5E3A">
      <w:pPr>
        <w:pStyle w:val="FootnoteText"/>
        <w:ind w:left="284" w:hanging="284"/>
        <w:rPr>
          <w:sz w:val="16"/>
          <w:szCs w:val="16"/>
        </w:rPr>
      </w:pPr>
    </w:p>
  </w:footnote>
  <w:footnote w:id="3">
    <w:p w:rsidR="002B7303" w:rsidRPr="00A75398" w:rsidRDefault="002B7303">
      <w:pPr>
        <w:pStyle w:val="FootnoteText"/>
        <w:rPr>
          <w:lang w:val="en-US"/>
        </w:rPr>
      </w:pPr>
      <w:r>
        <w:rPr>
          <w:rStyle w:val="FootnoteReference"/>
        </w:rPr>
        <w:footnoteRef/>
      </w:r>
      <w:r>
        <w:t xml:space="preserve"> A row may be added for each activity like Workshop, trainings</w:t>
      </w:r>
      <w:r>
        <w:rPr>
          <w:rFonts w:asciiTheme="majorHAnsi" w:hAnsiTheme="majorHAnsi"/>
        </w:rPr>
        <w:t xml:space="preserve">, benchmarking exercise, joint/ collaborative audits, outreach activities etc.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97BEC"/>
    <w:multiLevelType w:val="hybridMultilevel"/>
    <w:tmpl w:val="A3580950"/>
    <w:lvl w:ilvl="0" w:tplc="1C090017">
      <w:start w:val="1"/>
      <w:numFmt w:val="lowerLetter"/>
      <w:lvlText w:val="%1)"/>
      <w:lvlJc w:val="left"/>
      <w:pPr>
        <w:ind w:left="754" w:hanging="360"/>
      </w:pPr>
    </w:lvl>
    <w:lvl w:ilvl="1" w:tplc="1C090019" w:tentative="1">
      <w:start w:val="1"/>
      <w:numFmt w:val="lowerLetter"/>
      <w:lvlText w:val="%2."/>
      <w:lvlJc w:val="left"/>
      <w:pPr>
        <w:ind w:left="1474" w:hanging="360"/>
      </w:pPr>
    </w:lvl>
    <w:lvl w:ilvl="2" w:tplc="1C09001B" w:tentative="1">
      <w:start w:val="1"/>
      <w:numFmt w:val="lowerRoman"/>
      <w:lvlText w:val="%3."/>
      <w:lvlJc w:val="right"/>
      <w:pPr>
        <w:ind w:left="2194" w:hanging="180"/>
      </w:pPr>
    </w:lvl>
    <w:lvl w:ilvl="3" w:tplc="1C09000F" w:tentative="1">
      <w:start w:val="1"/>
      <w:numFmt w:val="decimal"/>
      <w:lvlText w:val="%4."/>
      <w:lvlJc w:val="left"/>
      <w:pPr>
        <w:ind w:left="2914" w:hanging="360"/>
      </w:pPr>
    </w:lvl>
    <w:lvl w:ilvl="4" w:tplc="1C090019" w:tentative="1">
      <w:start w:val="1"/>
      <w:numFmt w:val="lowerLetter"/>
      <w:lvlText w:val="%5."/>
      <w:lvlJc w:val="left"/>
      <w:pPr>
        <w:ind w:left="3634" w:hanging="360"/>
      </w:pPr>
    </w:lvl>
    <w:lvl w:ilvl="5" w:tplc="1C09001B" w:tentative="1">
      <w:start w:val="1"/>
      <w:numFmt w:val="lowerRoman"/>
      <w:lvlText w:val="%6."/>
      <w:lvlJc w:val="right"/>
      <w:pPr>
        <w:ind w:left="4354" w:hanging="180"/>
      </w:pPr>
    </w:lvl>
    <w:lvl w:ilvl="6" w:tplc="1C09000F" w:tentative="1">
      <w:start w:val="1"/>
      <w:numFmt w:val="decimal"/>
      <w:lvlText w:val="%7."/>
      <w:lvlJc w:val="left"/>
      <w:pPr>
        <w:ind w:left="5074" w:hanging="360"/>
      </w:pPr>
    </w:lvl>
    <w:lvl w:ilvl="7" w:tplc="1C090019" w:tentative="1">
      <w:start w:val="1"/>
      <w:numFmt w:val="lowerLetter"/>
      <w:lvlText w:val="%8."/>
      <w:lvlJc w:val="left"/>
      <w:pPr>
        <w:ind w:left="5794" w:hanging="360"/>
      </w:pPr>
    </w:lvl>
    <w:lvl w:ilvl="8" w:tplc="1C09001B" w:tentative="1">
      <w:start w:val="1"/>
      <w:numFmt w:val="lowerRoman"/>
      <w:lvlText w:val="%9."/>
      <w:lvlJc w:val="right"/>
      <w:pPr>
        <w:ind w:left="6514" w:hanging="180"/>
      </w:pPr>
    </w:lvl>
  </w:abstractNum>
  <w:abstractNum w:abstractNumId="1" w15:restartNumberingAfterBreak="0">
    <w:nsid w:val="132B7B7A"/>
    <w:multiLevelType w:val="hybridMultilevel"/>
    <w:tmpl w:val="6DE6B344"/>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15:restartNumberingAfterBreak="0">
    <w:nsid w:val="19C67D9D"/>
    <w:multiLevelType w:val="hybridMultilevel"/>
    <w:tmpl w:val="959AA888"/>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15:restartNumberingAfterBreak="0">
    <w:nsid w:val="1A6F5299"/>
    <w:multiLevelType w:val="hybridMultilevel"/>
    <w:tmpl w:val="B6BAAE42"/>
    <w:lvl w:ilvl="0" w:tplc="B7C457F4">
      <w:start w:val="1"/>
      <w:numFmt w:val="lowerLetter"/>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4" w15:restartNumberingAfterBreak="0">
    <w:nsid w:val="1BA370EC"/>
    <w:multiLevelType w:val="hybridMultilevel"/>
    <w:tmpl w:val="C512D3F4"/>
    <w:lvl w:ilvl="0" w:tplc="1C090005">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217F45B4"/>
    <w:multiLevelType w:val="hybridMultilevel"/>
    <w:tmpl w:val="7D9A01C0"/>
    <w:lvl w:ilvl="0" w:tplc="1C09001B">
      <w:start w:val="1"/>
      <w:numFmt w:val="lowerRoman"/>
      <w:lvlText w:val="%1."/>
      <w:lvlJc w:val="right"/>
      <w:pPr>
        <w:ind w:left="612" w:hanging="360"/>
      </w:pPr>
    </w:lvl>
    <w:lvl w:ilvl="1" w:tplc="1C090019" w:tentative="1">
      <w:start w:val="1"/>
      <w:numFmt w:val="lowerLetter"/>
      <w:lvlText w:val="%2."/>
      <w:lvlJc w:val="left"/>
      <w:pPr>
        <w:ind w:left="1332" w:hanging="360"/>
      </w:pPr>
    </w:lvl>
    <w:lvl w:ilvl="2" w:tplc="1C09001B" w:tentative="1">
      <w:start w:val="1"/>
      <w:numFmt w:val="lowerRoman"/>
      <w:lvlText w:val="%3."/>
      <w:lvlJc w:val="right"/>
      <w:pPr>
        <w:ind w:left="2052" w:hanging="180"/>
      </w:pPr>
    </w:lvl>
    <w:lvl w:ilvl="3" w:tplc="1C09000F" w:tentative="1">
      <w:start w:val="1"/>
      <w:numFmt w:val="decimal"/>
      <w:lvlText w:val="%4."/>
      <w:lvlJc w:val="left"/>
      <w:pPr>
        <w:ind w:left="2772" w:hanging="360"/>
      </w:pPr>
    </w:lvl>
    <w:lvl w:ilvl="4" w:tplc="1C090019" w:tentative="1">
      <w:start w:val="1"/>
      <w:numFmt w:val="lowerLetter"/>
      <w:lvlText w:val="%5."/>
      <w:lvlJc w:val="left"/>
      <w:pPr>
        <w:ind w:left="3492" w:hanging="360"/>
      </w:pPr>
    </w:lvl>
    <w:lvl w:ilvl="5" w:tplc="1C09001B" w:tentative="1">
      <w:start w:val="1"/>
      <w:numFmt w:val="lowerRoman"/>
      <w:lvlText w:val="%6."/>
      <w:lvlJc w:val="right"/>
      <w:pPr>
        <w:ind w:left="4212" w:hanging="180"/>
      </w:pPr>
    </w:lvl>
    <w:lvl w:ilvl="6" w:tplc="1C09000F" w:tentative="1">
      <w:start w:val="1"/>
      <w:numFmt w:val="decimal"/>
      <w:lvlText w:val="%7."/>
      <w:lvlJc w:val="left"/>
      <w:pPr>
        <w:ind w:left="4932" w:hanging="360"/>
      </w:pPr>
    </w:lvl>
    <w:lvl w:ilvl="7" w:tplc="1C090019" w:tentative="1">
      <w:start w:val="1"/>
      <w:numFmt w:val="lowerLetter"/>
      <w:lvlText w:val="%8."/>
      <w:lvlJc w:val="left"/>
      <w:pPr>
        <w:ind w:left="5652" w:hanging="360"/>
      </w:pPr>
    </w:lvl>
    <w:lvl w:ilvl="8" w:tplc="1C09001B" w:tentative="1">
      <w:start w:val="1"/>
      <w:numFmt w:val="lowerRoman"/>
      <w:lvlText w:val="%9."/>
      <w:lvlJc w:val="right"/>
      <w:pPr>
        <w:ind w:left="6372" w:hanging="180"/>
      </w:pPr>
    </w:lvl>
  </w:abstractNum>
  <w:abstractNum w:abstractNumId="6" w15:restartNumberingAfterBreak="0">
    <w:nsid w:val="260430A6"/>
    <w:multiLevelType w:val="hybridMultilevel"/>
    <w:tmpl w:val="230E3346"/>
    <w:lvl w:ilvl="0" w:tplc="1C090005">
      <w:start w:val="1"/>
      <w:numFmt w:val="bullet"/>
      <w:lvlText w:val=""/>
      <w:lvlJc w:val="left"/>
      <w:pPr>
        <w:ind w:left="1080" w:hanging="360"/>
      </w:pPr>
      <w:rPr>
        <w:rFonts w:ascii="Wingdings" w:hAnsi="Wingding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37A72E12"/>
    <w:multiLevelType w:val="hybridMultilevel"/>
    <w:tmpl w:val="AD7E5362"/>
    <w:lvl w:ilvl="0" w:tplc="1C09001B">
      <w:start w:val="1"/>
      <w:numFmt w:val="lowerRoman"/>
      <w:lvlText w:val="%1."/>
      <w:lvlJc w:val="right"/>
      <w:pPr>
        <w:ind w:left="754" w:hanging="720"/>
      </w:pPr>
      <w:rPr>
        <w:rFonts w:hint="default"/>
      </w:rPr>
    </w:lvl>
    <w:lvl w:ilvl="1" w:tplc="1C090019" w:tentative="1">
      <w:start w:val="1"/>
      <w:numFmt w:val="lowerLetter"/>
      <w:lvlText w:val="%2."/>
      <w:lvlJc w:val="left"/>
      <w:pPr>
        <w:ind w:left="1114" w:hanging="360"/>
      </w:pPr>
    </w:lvl>
    <w:lvl w:ilvl="2" w:tplc="1C09001B" w:tentative="1">
      <w:start w:val="1"/>
      <w:numFmt w:val="lowerRoman"/>
      <w:lvlText w:val="%3."/>
      <w:lvlJc w:val="right"/>
      <w:pPr>
        <w:ind w:left="1834" w:hanging="180"/>
      </w:pPr>
    </w:lvl>
    <w:lvl w:ilvl="3" w:tplc="1C09000F" w:tentative="1">
      <w:start w:val="1"/>
      <w:numFmt w:val="decimal"/>
      <w:lvlText w:val="%4."/>
      <w:lvlJc w:val="left"/>
      <w:pPr>
        <w:ind w:left="2554" w:hanging="360"/>
      </w:pPr>
    </w:lvl>
    <w:lvl w:ilvl="4" w:tplc="1C090019" w:tentative="1">
      <w:start w:val="1"/>
      <w:numFmt w:val="lowerLetter"/>
      <w:lvlText w:val="%5."/>
      <w:lvlJc w:val="left"/>
      <w:pPr>
        <w:ind w:left="3274" w:hanging="360"/>
      </w:pPr>
    </w:lvl>
    <w:lvl w:ilvl="5" w:tplc="1C09001B" w:tentative="1">
      <w:start w:val="1"/>
      <w:numFmt w:val="lowerRoman"/>
      <w:lvlText w:val="%6."/>
      <w:lvlJc w:val="right"/>
      <w:pPr>
        <w:ind w:left="3994" w:hanging="180"/>
      </w:pPr>
    </w:lvl>
    <w:lvl w:ilvl="6" w:tplc="1C09000F" w:tentative="1">
      <w:start w:val="1"/>
      <w:numFmt w:val="decimal"/>
      <w:lvlText w:val="%7."/>
      <w:lvlJc w:val="left"/>
      <w:pPr>
        <w:ind w:left="4714" w:hanging="360"/>
      </w:pPr>
    </w:lvl>
    <w:lvl w:ilvl="7" w:tplc="1C090019" w:tentative="1">
      <w:start w:val="1"/>
      <w:numFmt w:val="lowerLetter"/>
      <w:lvlText w:val="%8."/>
      <w:lvlJc w:val="left"/>
      <w:pPr>
        <w:ind w:left="5434" w:hanging="360"/>
      </w:pPr>
    </w:lvl>
    <w:lvl w:ilvl="8" w:tplc="1C09001B" w:tentative="1">
      <w:start w:val="1"/>
      <w:numFmt w:val="lowerRoman"/>
      <w:lvlText w:val="%9."/>
      <w:lvlJc w:val="right"/>
      <w:pPr>
        <w:ind w:left="6154" w:hanging="180"/>
      </w:pPr>
    </w:lvl>
  </w:abstractNum>
  <w:abstractNum w:abstractNumId="8" w15:restartNumberingAfterBreak="0">
    <w:nsid w:val="3ABB5184"/>
    <w:multiLevelType w:val="hybridMultilevel"/>
    <w:tmpl w:val="1BAE57B4"/>
    <w:lvl w:ilvl="0" w:tplc="1C090017">
      <w:start w:val="1"/>
      <w:numFmt w:val="lowerLetter"/>
      <w:lvlText w:val="%1)"/>
      <w:lvlJc w:val="left"/>
      <w:pPr>
        <w:ind w:left="720" w:hanging="360"/>
      </w:pPr>
      <w:rPr>
        <w:rFonts w:hint="default"/>
      </w:rPr>
    </w:lvl>
    <w:lvl w:ilvl="1" w:tplc="AAB6BD92">
      <w:start w:val="1"/>
      <w:numFmt w:val="decimal"/>
      <w:lvlText w:val="%2."/>
      <w:lvlJc w:val="left"/>
      <w:pPr>
        <w:ind w:left="1480" w:hanging="400"/>
      </w:pPr>
      <w:rPr>
        <w:rFonts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3E2B4443"/>
    <w:multiLevelType w:val="hybridMultilevel"/>
    <w:tmpl w:val="896C907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4A4E4723"/>
    <w:multiLevelType w:val="hybridMultilevel"/>
    <w:tmpl w:val="AEF2E5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CC21A6"/>
    <w:multiLevelType w:val="hybridMultilevel"/>
    <w:tmpl w:val="8FAC311E"/>
    <w:lvl w:ilvl="0" w:tplc="1C090005">
      <w:start w:val="1"/>
      <w:numFmt w:val="bullet"/>
      <w:lvlText w:val=""/>
      <w:lvlJc w:val="left"/>
      <w:pPr>
        <w:ind w:left="819" w:hanging="360"/>
      </w:pPr>
      <w:rPr>
        <w:rFonts w:ascii="Wingdings" w:hAnsi="Wingdings" w:hint="default"/>
      </w:rPr>
    </w:lvl>
    <w:lvl w:ilvl="1" w:tplc="1C090003" w:tentative="1">
      <w:start w:val="1"/>
      <w:numFmt w:val="bullet"/>
      <w:lvlText w:val="o"/>
      <w:lvlJc w:val="left"/>
      <w:pPr>
        <w:ind w:left="1539" w:hanging="360"/>
      </w:pPr>
      <w:rPr>
        <w:rFonts w:ascii="Courier New" w:hAnsi="Courier New" w:cs="Courier New" w:hint="default"/>
      </w:rPr>
    </w:lvl>
    <w:lvl w:ilvl="2" w:tplc="1C090005" w:tentative="1">
      <w:start w:val="1"/>
      <w:numFmt w:val="bullet"/>
      <w:lvlText w:val=""/>
      <w:lvlJc w:val="left"/>
      <w:pPr>
        <w:ind w:left="2259" w:hanging="360"/>
      </w:pPr>
      <w:rPr>
        <w:rFonts w:ascii="Wingdings" w:hAnsi="Wingdings" w:hint="default"/>
      </w:rPr>
    </w:lvl>
    <w:lvl w:ilvl="3" w:tplc="1C090001" w:tentative="1">
      <w:start w:val="1"/>
      <w:numFmt w:val="bullet"/>
      <w:lvlText w:val=""/>
      <w:lvlJc w:val="left"/>
      <w:pPr>
        <w:ind w:left="2979" w:hanging="360"/>
      </w:pPr>
      <w:rPr>
        <w:rFonts w:ascii="Symbol" w:hAnsi="Symbol" w:hint="default"/>
      </w:rPr>
    </w:lvl>
    <w:lvl w:ilvl="4" w:tplc="1C090003" w:tentative="1">
      <w:start w:val="1"/>
      <w:numFmt w:val="bullet"/>
      <w:lvlText w:val="o"/>
      <w:lvlJc w:val="left"/>
      <w:pPr>
        <w:ind w:left="3699" w:hanging="360"/>
      </w:pPr>
      <w:rPr>
        <w:rFonts w:ascii="Courier New" w:hAnsi="Courier New" w:cs="Courier New" w:hint="default"/>
      </w:rPr>
    </w:lvl>
    <w:lvl w:ilvl="5" w:tplc="1C090005" w:tentative="1">
      <w:start w:val="1"/>
      <w:numFmt w:val="bullet"/>
      <w:lvlText w:val=""/>
      <w:lvlJc w:val="left"/>
      <w:pPr>
        <w:ind w:left="4419" w:hanging="360"/>
      </w:pPr>
      <w:rPr>
        <w:rFonts w:ascii="Wingdings" w:hAnsi="Wingdings" w:hint="default"/>
      </w:rPr>
    </w:lvl>
    <w:lvl w:ilvl="6" w:tplc="1C090001" w:tentative="1">
      <w:start w:val="1"/>
      <w:numFmt w:val="bullet"/>
      <w:lvlText w:val=""/>
      <w:lvlJc w:val="left"/>
      <w:pPr>
        <w:ind w:left="5139" w:hanging="360"/>
      </w:pPr>
      <w:rPr>
        <w:rFonts w:ascii="Symbol" w:hAnsi="Symbol" w:hint="default"/>
      </w:rPr>
    </w:lvl>
    <w:lvl w:ilvl="7" w:tplc="1C090003" w:tentative="1">
      <w:start w:val="1"/>
      <w:numFmt w:val="bullet"/>
      <w:lvlText w:val="o"/>
      <w:lvlJc w:val="left"/>
      <w:pPr>
        <w:ind w:left="5859" w:hanging="360"/>
      </w:pPr>
      <w:rPr>
        <w:rFonts w:ascii="Courier New" w:hAnsi="Courier New" w:cs="Courier New" w:hint="default"/>
      </w:rPr>
    </w:lvl>
    <w:lvl w:ilvl="8" w:tplc="1C090005" w:tentative="1">
      <w:start w:val="1"/>
      <w:numFmt w:val="bullet"/>
      <w:lvlText w:val=""/>
      <w:lvlJc w:val="left"/>
      <w:pPr>
        <w:ind w:left="6579" w:hanging="360"/>
      </w:pPr>
      <w:rPr>
        <w:rFonts w:ascii="Wingdings" w:hAnsi="Wingdings" w:hint="default"/>
      </w:rPr>
    </w:lvl>
  </w:abstractNum>
  <w:abstractNum w:abstractNumId="12" w15:restartNumberingAfterBreak="0">
    <w:nsid w:val="4FC27C4C"/>
    <w:multiLevelType w:val="hybridMultilevel"/>
    <w:tmpl w:val="A3C09732"/>
    <w:lvl w:ilvl="0" w:tplc="1C090017">
      <w:start w:val="1"/>
      <w:numFmt w:val="lowerLetter"/>
      <w:lvlText w:val="%1)"/>
      <w:lvlJc w:val="left"/>
      <w:pPr>
        <w:ind w:left="754" w:hanging="360"/>
      </w:pPr>
    </w:lvl>
    <w:lvl w:ilvl="1" w:tplc="1C090019" w:tentative="1">
      <w:start w:val="1"/>
      <w:numFmt w:val="lowerLetter"/>
      <w:lvlText w:val="%2."/>
      <w:lvlJc w:val="left"/>
      <w:pPr>
        <w:ind w:left="1474" w:hanging="360"/>
      </w:pPr>
    </w:lvl>
    <w:lvl w:ilvl="2" w:tplc="1C09001B" w:tentative="1">
      <w:start w:val="1"/>
      <w:numFmt w:val="lowerRoman"/>
      <w:lvlText w:val="%3."/>
      <w:lvlJc w:val="right"/>
      <w:pPr>
        <w:ind w:left="2194" w:hanging="180"/>
      </w:pPr>
    </w:lvl>
    <w:lvl w:ilvl="3" w:tplc="1C09000F" w:tentative="1">
      <w:start w:val="1"/>
      <w:numFmt w:val="decimal"/>
      <w:lvlText w:val="%4."/>
      <w:lvlJc w:val="left"/>
      <w:pPr>
        <w:ind w:left="2914" w:hanging="360"/>
      </w:pPr>
    </w:lvl>
    <w:lvl w:ilvl="4" w:tplc="1C090019" w:tentative="1">
      <w:start w:val="1"/>
      <w:numFmt w:val="lowerLetter"/>
      <w:lvlText w:val="%5."/>
      <w:lvlJc w:val="left"/>
      <w:pPr>
        <w:ind w:left="3634" w:hanging="360"/>
      </w:pPr>
    </w:lvl>
    <w:lvl w:ilvl="5" w:tplc="1C09001B" w:tentative="1">
      <w:start w:val="1"/>
      <w:numFmt w:val="lowerRoman"/>
      <w:lvlText w:val="%6."/>
      <w:lvlJc w:val="right"/>
      <w:pPr>
        <w:ind w:left="4354" w:hanging="180"/>
      </w:pPr>
    </w:lvl>
    <w:lvl w:ilvl="6" w:tplc="1C09000F" w:tentative="1">
      <w:start w:val="1"/>
      <w:numFmt w:val="decimal"/>
      <w:lvlText w:val="%7."/>
      <w:lvlJc w:val="left"/>
      <w:pPr>
        <w:ind w:left="5074" w:hanging="360"/>
      </w:pPr>
    </w:lvl>
    <w:lvl w:ilvl="7" w:tplc="1C090019" w:tentative="1">
      <w:start w:val="1"/>
      <w:numFmt w:val="lowerLetter"/>
      <w:lvlText w:val="%8."/>
      <w:lvlJc w:val="left"/>
      <w:pPr>
        <w:ind w:left="5794" w:hanging="360"/>
      </w:pPr>
    </w:lvl>
    <w:lvl w:ilvl="8" w:tplc="1C09001B" w:tentative="1">
      <w:start w:val="1"/>
      <w:numFmt w:val="lowerRoman"/>
      <w:lvlText w:val="%9."/>
      <w:lvlJc w:val="right"/>
      <w:pPr>
        <w:ind w:left="6514" w:hanging="180"/>
      </w:pPr>
    </w:lvl>
  </w:abstractNum>
  <w:abstractNum w:abstractNumId="13" w15:restartNumberingAfterBreak="0">
    <w:nsid w:val="5C020740"/>
    <w:multiLevelType w:val="hybridMultilevel"/>
    <w:tmpl w:val="9500A9DA"/>
    <w:lvl w:ilvl="0" w:tplc="1C090017">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15:restartNumberingAfterBreak="0">
    <w:nsid w:val="5FA74CB0"/>
    <w:multiLevelType w:val="hybridMultilevel"/>
    <w:tmpl w:val="6DE6B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F77367"/>
    <w:multiLevelType w:val="hybridMultilevel"/>
    <w:tmpl w:val="954877A0"/>
    <w:lvl w:ilvl="0" w:tplc="1C09001B">
      <w:start w:val="1"/>
      <w:numFmt w:val="lowerRoman"/>
      <w:lvlText w:val="%1."/>
      <w:lvlJc w:val="right"/>
      <w:pPr>
        <w:ind w:left="720" w:hanging="360"/>
      </w:pPr>
      <w:rPr>
        <w:rFonts w:hint="default"/>
      </w:rPr>
    </w:lvl>
    <w:lvl w:ilvl="1" w:tplc="AAB6BD92">
      <w:start w:val="1"/>
      <w:numFmt w:val="decimal"/>
      <w:lvlText w:val="%2."/>
      <w:lvlJc w:val="left"/>
      <w:pPr>
        <w:ind w:left="1480" w:hanging="400"/>
      </w:pPr>
      <w:rPr>
        <w:rFonts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66EC375D"/>
    <w:multiLevelType w:val="hybridMultilevel"/>
    <w:tmpl w:val="C61E14AA"/>
    <w:lvl w:ilvl="0" w:tplc="1C090017">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6B974EE0"/>
    <w:multiLevelType w:val="hybridMultilevel"/>
    <w:tmpl w:val="3B688726"/>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6FD63C78"/>
    <w:multiLevelType w:val="hybridMultilevel"/>
    <w:tmpl w:val="30AA37D4"/>
    <w:lvl w:ilvl="0" w:tplc="1C090005">
      <w:start w:val="1"/>
      <w:numFmt w:val="bullet"/>
      <w:lvlText w:val=""/>
      <w:lvlJc w:val="left"/>
      <w:pPr>
        <w:ind w:left="819" w:hanging="360"/>
      </w:pPr>
      <w:rPr>
        <w:rFonts w:ascii="Wingdings" w:hAnsi="Wingdings" w:hint="default"/>
      </w:rPr>
    </w:lvl>
    <w:lvl w:ilvl="1" w:tplc="1C090003" w:tentative="1">
      <w:start w:val="1"/>
      <w:numFmt w:val="bullet"/>
      <w:lvlText w:val="o"/>
      <w:lvlJc w:val="left"/>
      <w:pPr>
        <w:ind w:left="1539" w:hanging="360"/>
      </w:pPr>
      <w:rPr>
        <w:rFonts w:ascii="Courier New" w:hAnsi="Courier New" w:cs="Courier New" w:hint="default"/>
      </w:rPr>
    </w:lvl>
    <w:lvl w:ilvl="2" w:tplc="1C090005" w:tentative="1">
      <w:start w:val="1"/>
      <w:numFmt w:val="bullet"/>
      <w:lvlText w:val=""/>
      <w:lvlJc w:val="left"/>
      <w:pPr>
        <w:ind w:left="2259" w:hanging="360"/>
      </w:pPr>
      <w:rPr>
        <w:rFonts w:ascii="Wingdings" w:hAnsi="Wingdings" w:hint="default"/>
      </w:rPr>
    </w:lvl>
    <w:lvl w:ilvl="3" w:tplc="1C090001" w:tentative="1">
      <w:start w:val="1"/>
      <w:numFmt w:val="bullet"/>
      <w:lvlText w:val=""/>
      <w:lvlJc w:val="left"/>
      <w:pPr>
        <w:ind w:left="2979" w:hanging="360"/>
      </w:pPr>
      <w:rPr>
        <w:rFonts w:ascii="Symbol" w:hAnsi="Symbol" w:hint="default"/>
      </w:rPr>
    </w:lvl>
    <w:lvl w:ilvl="4" w:tplc="1C090003" w:tentative="1">
      <w:start w:val="1"/>
      <w:numFmt w:val="bullet"/>
      <w:lvlText w:val="o"/>
      <w:lvlJc w:val="left"/>
      <w:pPr>
        <w:ind w:left="3699" w:hanging="360"/>
      </w:pPr>
      <w:rPr>
        <w:rFonts w:ascii="Courier New" w:hAnsi="Courier New" w:cs="Courier New" w:hint="default"/>
      </w:rPr>
    </w:lvl>
    <w:lvl w:ilvl="5" w:tplc="1C090005" w:tentative="1">
      <w:start w:val="1"/>
      <w:numFmt w:val="bullet"/>
      <w:lvlText w:val=""/>
      <w:lvlJc w:val="left"/>
      <w:pPr>
        <w:ind w:left="4419" w:hanging="360"/>
      </w:pPr>
      <w:rPr>
        <w:rFonts w:ascii="Wingdings" w:hAnsi="Wingdings" w:hint="default"/>
      </w:rPr>
    </w:lvl>
    <w:lvl w:ilvl="6" w:tplc="1C090001" w:tentative="1">
      <w:start w:val="1"/>
      <w:numFmt w:val="bullet"/>
      <w:lvlText w:val=""/>
      <w:lvlJc w:val="left"/>
      <w:pPr>
        <w:ind w:left="5139" w:hanging="360"/>
      </w:pPr>
      <w:rPr>
        <w:rFonts w:ascii="Symbol" w:hAnsi="Symbol" w:hint="default"/>
      </w:rPr>
    </w:lvl>
    <w:lvl w:ilvl="7" w:tplc="1C090003" w:tentative="1">
      <w:start w:val="1"/>
      <w:numFmt w:val="bullet"/>
      <w:lvlText w:val="o"/>
      <w:lvlJc w:val="left"/>
      <w:pPr>
        <w:ind w:left="5859" w:hanging="360"/>
      </w:pPr>
      <w:rPr>
        <w:rFonts w:ascii="Courier New" w:hAnsi="Courier New" w:cs="Courier New" w:hint="default"/>
      </w:rPr>
    </w:lvl>
    <w:lvl w:ilvl="8" w:tplc="1C090005" w:tentative="1">
      <w:start w:val="1"/>
      <w:numFmt w:val="bullet"/>
      <w:lvlText w:val=""/>
      <w:lvlJc w:val="left"/>
      <w:pPr>
        <w:ind w:left="6579" w:hanging="360"/>
      </w:pPr>
      <w:rPr>
        <w:rFonts w:ascii="Wingdings" w:hAnsi="Wingdings" w:hint="default"/>
      </w:rPr>
    </w:lvl>
  </w:abstractNum>
  <w:abstractNum w:abstractNumId="19" w15:restartNumberingAfterBreak="0">
    <w:nsid w:val="716D2607"/>
    <w:multiLevelType w:val="hybridMultilevel"/>
    <w:tmpl w:val="32A8E4B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7B135348"/>
    <w:multiLevelType w:val="hybridMultilevel"/>
    <w:tmpl w:val="B72E074C"/>
    <w:lvl w:ilvl="0" w:tplc="1C090017">
      <w:start w:val="1"/>
      <w:numFmt w:val="lowerLetter"/>
      <w:lvlText w:val="%1)"/>
      <w:lvlJc w:val="left"/>
      <w:pPr>
        <w:ind w:left="754" w:hanging="360"/>
      </w:pPr>
    </w:lvl>
    <w:lvl w:ilvl="1" w:tplc="1C090019" w:tentative="1">
      <w:start w:val="1"/>
      <w:numFmt w:val="lowerLetter"/>
      <w:lvlText w:val="%2."/>
      <w:lvlJc w:val="left"/>
      <w:pPr>
        <w:ind w:left="1474" w:hanging="360"/>
      </w:pPr>
    </w:lvl>
    <w:lvl w:ilvl="2" w:tplc="1C09001B" w:tentative="1">
      <w:start w:val="1"/>
      <w:numFmt w:val="lowerRoman"/>
      <w:lvlText w:val="%3."/>
      <w:lvlJc w:val="right"/>
      <w:pPr>
        <w:ind w:left="2194" w:hanging="180"/>
      </w:pPr>
    </w:lvl>
    <w:lvl w:ilvl="3" w:tplc="1C09000F" w:tentative="1">
      <w:start w:val="1"/>
      <w:numFmt w:val="decimal"/>
      <w:lvlText w:val="%4."/>
      <w:lvlJc w:val="left"/>
      <w:pPr>
        <w:ind w:left="2914" w:hanging="360"/>
      </w:pPr>
    </w:lvl>
    <w:lvl w:ilvl="4" w:tplc="1C090019" w:tentative="1">
      <w:start w:val="1"/>
      <w:numFmt w:val="lowerLetter"/>
      <w:lvlText w:val="%5."/>
      <w:lvlJc w:val="left"/>
      <w:pPr>
        <w:ind w:left="3634" w:hanging="360"/>
      </w:pPr>
    </w:lvl>
    <w:lvl w:ilvl="5" w:tplc="1C09001B" w:tentative="1">
      <w:start w:val="1"/>
      <w:numFmt w:val="lowerRoman"/>
      <w:lvlText w:val="%6."/>
      <w:lvlJc w:val="right"/>
      <w:pPr>
        <w:ind w:left="4354" w:hanging="180"/>
      </w:pPr>
    </w:lvl>
    <w:lvl w:ilvl="6" w:tplc="1C09000F" w:tentative="1">
      <w:start w:val="1"/>
      <w:numFmt w:val="decimal"/>
      <w:lvlText w:val="%7."/>
      <w:lvlJc w:val="left"/>
      <w:pPr>
        <w:ind w:left="5074" w:hanging="360"/>
      </w:pPr>
    </w:lvl>
    <w:lvl w:ilvl="7" w:tplc="1C090019" w:tentative="1">
      <w:start w:val="1"/>
      <w:numFmt w:val="lowerLetter"/>
      <w:lvlText w:val="%8."/>
      <w:lvlJc w:val="left"/>
      <w:pPr>
        <w:ind w:left="5794" w:hanging="360"/>
      </w:pPr>
    </w:lvl>
    <w:lvl w:ilvl="8" w:tplc="1C09001B" w:tentative="1">
      <w:start w:val="1"/>
      <w:numFmt w:val="lowerRoman"/>
      <w:lvlText w:val="%9."/>
      <w:lvlJc w:val="right"/>
      <w:pPr>
        <w:ind w:left="6514" w:hanging="180"/>
      </w:pPr>
    </w:lvl>
  </w:abstractNum>
  <w:abstractNum w:abstractNumId="21" w15:restartNumberingAfterBreak="0">
    <w:nsid w:val="7BE975E1"/>
    <w:multiLevelType w:val="hybridMultilevel"/>
    <w:tmpl w:val="B72E074C"/>
    <w:lvl w:ilvl="0" w:tplc="1C090017">
      <w:start w:val="1"/>
      <w:numFmt w:val="lowerLetter"/>
      <w:lvlText w:val="%1)"/>
      <w:lvlJc w:val="left"/>
      <w:pPr>
        <w:ind w:left="754" w:hanging="360"/>
      </w:pPr>
    </w:lvl>
    <w:lvl w:ilvl="1" w:tplc="1C090019" w:tentative="1">
      <w:start w:val="1"/>
      <w:numFmt w:val="lowerLetter"/>
      <w:lvlText w:val="%2."/>
      <w:lvlJc w:val="left"/>
      <w:pPr>
        <w:ind w:left="1474" w:hanging="360"/>
      </w:pPr>
    </w:lvl>
    <w:lvl w:ilvl="2" w:tplc="1C09001B" w:tentative="1">
      <w:start w:val="1"/>
      <w:numFmt w:val="lowerRoman"/>
      <w:lvlText w:val="%3."/>
      <w:lvlJc w:val="right"/>
      <w:pPr>
        <w:ind w:left="2194" w:hanging="180"/>
      </w:pPr>
    </w:lvl>
    <w:lvl w:ilvl="3" w:tplc="1C09000F" w:tentative="1">
      <w:start w:val="1"/>
      <w:numFmt w:val="decimal"/>
      <w:lvlText w:val="%4."/>
      <w:lvlJc w:val="left"/>
      <w:pPr>
        <w:ind w:left="2914" w:hanging="360"/>
      </w:pPr>
    </w:lvl>
    <w:lvl w:ilvl="4" w:tplc="1C090019" w:tentative="1">
      <w:start w:val="1"/>
      <w:numFmt w:val="lowerLetter"/>
      <w:lvlText w:val="%5."/>
      <w:lvlJc w:val="left"/>
      <w:pPr>
        <w:ind w:left="3634" w:hanging="360"/>
      </w:pPr>
    </w:lvl>
    <w:lvl w:ilvl="5" w:tplc="1C09001B" w:tentative="1">
      <w:start w:val="1"/>
      <w:numFmt w:val="lowerRoman"/>
      <w:lvlText w:val="%6."/>
      <w:lvlJc w:val="right"/>
      <w:pPr>
        <w:ind w:left="4354" w:hanging="180"/>
      </w:pPr>
    </w:lvl>
    <w:lvl w:ilvl="6" w:tplc="1C09000F" w:tentative="1">
      <w:start w:val="1"/>
      <w:numFmt w:val="decimal"/>
      <w:lvlText w:val="%7."/>
      <w:lvlJc w:val="left"/>
      <w:pPr>
        <w:ind w:left="5074" w:hanging="360"/>
      </w:pPr>
    </w:lvl>
    <w:lvl w:ilvl="7" w:tplc="1C090019" w:tentative="1">
      <w:start w:val="1"/>
      <w:numFmt w:val="lowerLetter"/>
      <w:lvlText w:val="%8."/>
      <w:lvlJc w:val="left"/>
      <w:pPr>
        <w:ind w:left="5794" w:hanging="360"/>
      </w:pPr>
    </w:lvl>
    <w:lvl w:ilvl="8" w:tplc="1C09001B" w:tentative="1">
      <w:start w:val="1"/>
      <w:numFmt w:val="lowerRoman"/>
      <w:lvlText w:val="%9."/>
      <w:lvlJc w:val="right"/>
      <w:pPr>
        <w:ind w:left="6514" w:hanging="180"/>
      </w:pPr>
    </w:lvl>
  </w:abstractNum>
  <w:num w:numId="1">
    <w:abstractNumId w:val="4"/>
  </w:num>
  <w:num w:numId="2">
    <w:abstractNumId w:val="11"/>
  </w:num>
  <w:num w:numId="3">
    <w:abstractNumId w:val="19"/>
  </w:num>
  <w:num w:numId="4">
    <w:abstractNumId w:val="13"/>
  </w:num>
  <w:num w:numId="5">
    <w:abstractNumId w:val="16"/>
  </w:num>
  <w:num w:numId="6">
    <w:abstractNumId w:val="3"/>
  </w:num>
  <w:num w:numId="7">
    <w:abstractNumId w:val="0"/>
  </w:num>
  <w:num w:numId="8">
    <w:abstractNumId w:val="21"/>
  </w:num>
  <w:num w:numId="9">
    <w:abstractNumId w:val="20"/>
  </w:num>
  <w:num w:numId="10">
    <w:abstractNumId w:val="15"/>
  </w:num>
  <w:num w:numId="11">
    <w:abstractNumId w:val="12"/>
  </w:num>
  <w:num w:numId="12">
    <w:abstractNumId w:val="2"/>
  </w:num>
  <w:num w:numId="13">
    <w:abstractNumId w:val="9"/>
  </w:num>
  <w:num w:numId="14">
    <w:abstractNumId w:val="7"/>
  </w:num>
  <w:num w:numId="15">
    <w:abstractNumId w:val="5"/>
  </w:num>
  <w:num w:numId="16">
    <w:abstractNumId w:val="8"/>
  </w:num>
  <w:num w:numId="17">
    <w:abstractNumId w:val="17"/>
  </w:num>
  <w:num w:numId="18">
    <w:abstractNumId w:val="18"/>
  </w:num>
  <w:num w:numId="19">
    <w:abstractNumId w:val="6"/>
  </w:num>
  <w:num w:numId="20">
    <w:abstractNumId w:val="10"/>
  </w:num>
  <w:num w:numId="21">
    <w:abstractNumId w:val="14"/>
  </w:num>
  <w:num w:numId="22">
    <w:abstractNumId w:val="1"/>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andra">
    <w15:presenceInfo w15:providerId="None" w15:userId="Chand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31D"/>
    <w:rsid w:val="00006A45"/>
    <w:rsid w:val="0003491F"/>
    <w:rsid w:val="000506EB"/>
    <w:rsid w:val="000808AF"/>
    <w:rsid w:val="00085931"/>
    <w:rsid w:val="000A0CF7"/>
    <w:rsid w:val="000C580B"/>
    <w:rsid w:val="000E0F6E"/>
    <w:rsid w:val="001246DB"/>
    <w:rsid w:val="00130036"/>
    <w:rsid w:val="00145F98"/>
    <w:rsid w:val="00146A0C"/>
    <w:rsid w:val="0015101D"/>
    <w:rsid w:val="00170E74"/>
    <w:rsid w:val="00185E9E"/>
    <w:rsid w:val="001A43F7"/>
    <w:rsid w:val="001A5B92"/>
    <w:rsid w:val="001E2BD2"/>
    <w:rsid w:val="001E35C3"/>
    <w:rsid w:val="001F3ED5"/>
    <w:rsid w:val="001F41FA"/>
    <w:rsid w:val="00203986"/>
    <w:rsid w:val="002328CF"/>
    <w:rsid w:val="00233229"/>
    <w:rsid w:val="002438F6"/>
    <w:rsid w:val="002476A0"/>
    <w:rsid w:val="002818DC"/>
    <w:rsid w:val="00286F0D"/>
    <w:rsid w:val="002B1B91"/>
    <w:rsid w:val="002B7303"/>
    <w:rsid w:val="002E22F9"/>
    <w:rsid w:val="00316281"/>
    <w:rsid w:val="00324F71"/>
    <w:rsid w:val="003445F8"/>
    <w:rsid w:val="00354D00"/>
    <w:rsid w:val="00373514"/>
    <w:rsid w:val="00396FB5"/>
    <w:rsid w:val="003A146B"/>
    <w:rsid w:val="003A55C8"/>
    <w:rsid w:val="003C0ADB"/>
    <w:rsid w:val="003D6FA1"/>
    <w:rsid w:val="003F1D52"/>
    <w:rsid w:val="003F1F75"/>
    <w:rsid w:val="00413973"/>
    <w:rsid w:val="00417BD9"/>
    <w:rsid w:val="00427EBE"/>
    <w:rsid w:val="00437483"/>
    <w:rsid w:val="00437AA8"/>
    <w:rsid w:val="00445198"/>
    <w:rsid w:val="00450604"/>
    <w:rsid w:val="00460159"/>
    <w:rsid w:val="004609E4"/>
    <w:rsid w:val="004B67E0"/>
    <w:rsid w:val="004C7440"/>
    <w:rsid w:val="004D4F14"/>
    <w:rsid w:val="004F162D"/>
    <w:rsid w:val="004F1707"/>
    <w:rsid w:val="004F3993"/>
    <w:rsid w:val="00513119"/>
    <w:rsid w:val="00513933"/>
    <w:rsid w:val="00550565"/>
    <w:rsid w:val="005613FC"/>
    <w:rsid w:val="00570B9D"/>
    <w:rsid w:val="005C33D9"/>
    <w:rsid w:val="005C692F"/>
    <w:rsid w:val="005D31D2"/>
    <w:rsid w:val="005D3D0B"/>
    <w:rsid w:val="005D699B"/>
    <w:rsid w:val="00601B84"/>
    <w:rsid w:val="00602059"/>
    <w:rsid w:val="00614E84"/>
    <w:rsid w:val="006343ED"/>
    <w:rsid w:val="0064057E"/>
    <w:rsid w:val="00661595"/>
    <w:rsid w:val="0066664A"/>
    <w:rsid w:val="00673467"/>
    <w:rsid w:val="00680BB7"/>
    <w:rsid w:val="006A31FF"/>
    <w:rsid w:val="006B2AE0"/>
    <w:rsid w:val="006D331D"/>
    <w:rsid w:val="006D3BDB"/>
    <w:rsid w:val="006D70F9"/>
    <w:rsid w:val="006E0FD1"/>
    <w:rsid w:val="006E2BEF"/>
    <w:rsid w:val="006E4AD9"/>
    <w:rsid w:val="006E7AB5"/>
    <w:rsid w:val="0070462C"/>
    <w:rsid w:val="00711677"/>
    <w:rsid w:val="00712978"/>
    <w:rsid w:val="007257D0"/>
    <w:rsid w:val="007326AB"/>
    <w:rsid w:val="00733988"/>
    <w:rsid w:val="00744E7F"/>
    <w:rsid w:val="00745BEC"/>
    <w:rsid w:val="00793D67"/>
    <w:rsid w:val="007B5200"/>
    <w:rsid w:val="007C67E1"/>
    <w:rsid w:val="00806E24"/>
    <w:rsid w:val="0081153C"/>
    <w:rsid w:val="00831F54"/>
    <w:rsid w:val="00837934"/>
    <w:rsid w:val="00846762"/>
    <w:rsid w:val="00850A3D"/>
    <w:rsid w:val="00886814"/>
    <w:rsid w:val="008C77CB"/>
    <w:rsid w:val="008E4870"/>
    <w:rsid w:val="008E7ADE"/>
    <w:rsid w:val="009600C4"/>
    <w:rsid w:val="00984643"/>
    <w:rsid w:val="009A0EB3"/>
    <w:rsid w:val="009B2F8C"/>
    <w:rsid w:val="009D0C31"/>
    <w:rsid w:val="009D454F"/>
    <w:rsid w:val="009F0EB8"/>
    <w:rsid w:val="009F715C"/>
    <w:rsid w:val="00A42943"/>
    <w:rsid w:val="00A434F3"/>
    <w:rsid w:val="00A44238"/>
    <w:rsid w:val="00A54131"/>
    <w:rsid w:val="00A75398"/>
    <w:rsid w:val="00AB26CD"/>
    <w:rsid w:val="00AC2C18"/>
    <w:rsid w:val="00AC2DEE"/>
    <w:rsid w:val="00AC6896"/>
    <w:rsid w:val="00AF42A4"/>
    <w:rsid w:val="00B01565"/>
    <w:rsid w:val="00B10C40"/>
    <w:rsid w:val="00B15021"/>
    <w:rsid w:val="00B163B9"/>
    <w:rsid w:val="00B36A79"/>
    <w:rsid w:val="00B44662"/>
    <w:rsid w:val="00B452D5"/>
    <w:rsid w:val="00B5787E"/>
    <w:rsid w:val="00B64554"/>
    <w:rsid w:val="00B64703"/>
    <w:rsid w:val="00B736AC"/>
    <w:rsid w:val="00B86035"/>
    <w:rsid w:val="00B91563"/>
    <w:rsid w:val="00BC043B"/>
    <w:rsid w:val="00BF608A"/>
    <w:rsid w:val="00C103D9"/>
    <w:rsid w:val="00C145D7"/>
    <w:rsid w:val="00C2129B"/>
    <w:rsid w:val="00C2454A"/>
    <w:rsid w:val="00C71BFD"/>
    <w:rsid w:val="00C75F90"/>
    <w:rsid w:val="00CA200C"/>
    <w:rsid w:val="00CF3EC5"/>
    <w:rsid w:val="00CF6282"/>
    <w:rsid w:val="00D11F67"/>
    <w:rsid w:val="00D44D5B"/>
    <w:rsid w:val="00D5164A"/>
    <w:rsid w:val="00D60E7B"/>
    <w:rsid w:val="00D91573"/>
    <w:rsid w:val="00D91B26"/>
    <w:rsid w:val="00D9517F"/>
    <w:rsid w:val="00DC72D5"/>
    <w:rsid w:val="00DC7843"/>
    <w:rsid w:val="00DE34CB"/>
    <w:rsid w:val="00DF075B"/>
    <w:rsid w:val="00DF60D3"/>
    <w:rsid w:val="00E0200F"/>
    <w:rsid w:val="00E12FDA"/>
    <w:rsid w:val="00E3156D"/>
    <w:rsid w:val="00E52B2F"/>
    <w:rsid w:val="00E62414"/>
    <w:rsid w:val="00E71313"/>
    <w:rsid w:val="00E736D7"/>
    <w:rsid w:val="00E75D87"/>
    <w:rsid w:val="00E767E6"/>
    <w:rsid w:val="00EA37AA"/>
    <w:rsid w:val="00EB6518"/>
    <w:rsid w:val="00ED2F6A"/>
    <w:rsid w:val="00EE2A36"/>
    <w:rsid w:val="00EE412D"/>
    <w:rsid w:val="00EF67BD"/>
    <w:rsid w:val="00F11009"/>
    <w:rsid w:val="00F27931"/>
    <w:rsid w:val="00F56623"/>
    <w:rsid w:val="00F57C27"/>
    <w:rsid w:val="00F72180"/>
    <w:rsid w:val="00F973EF"/>
    <w:rsid w:val="00FA1C30"/>
    <w:rsid w:val="00FA3EE5"/>
    <w:rsid w:val="00FD12ED"/>
    <w:rsid w:val="00FE5584"/>
    <w:rsid w:val="00FE5EDE"/>
    <w:rsid w:val="00FE6D14"/>
    <w:rsid w:val="00FF5E3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20A2F0-7148-4C54-9CA5-4A758104D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D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D331D"/>
    <w:pPr>
      <w:spacing w:after="0" w:line="260" w:lineRule="atLeas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331D"/>
    <w:pPr>
      <w:ind w:left="720"/>
      <w:contextualSpacing/>
    </w:pPr>
  </w:style>
  <w:style w:type="paragraph" w:styleId="Header">
    <w:name w:val="header"/>
    <w:basedOn w:val="Normal"/>
    <w:link w:val="HeaderChar"/>
    <w:uiPriority w:val="99"/>
    <w:unhideWhenUsed/>
    <w:rsid w:val="001300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0036"/>
  </w:style>
  <w:style w:type="paragraph" w:styleId="Footer">
    <w:name w:val="footer"/>
    <w:basedOn w:val="Normal"/>
    <w:link w:val="FooterChar"/>
    <w:uiPriority w:val="99"/>
    <w:unhideWhenUsed/>
    <w:rsid w:val="001300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0036"/>
  </w:style>
  <w:style w:type="paragraph" w:styleId="FootnoteText">
    <w:name w:val="footnote text"/>
    <w:basedOn w:val="Normal"/>
    <w:link w:val="FootnoteTextChar"/>
    <w:uiPriority w:val="99"/>
    <w:semiHidden/>
    <w:unhideWhenUsed/>
    <w:rsid w:val="006343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43ED"/>
    <w:rPr>
      <w:sz w:val="20"/>
      <w:szCs w:val="20"/>
    </w:rPr>
  </w:style>
  <w:style w:type="character" w:styleId="FootnoteReference">
    <w:name w:val="footnote reference"/>
    <w:basedOn w:val="DefaultParagraphFont"/>
    <w:uiPriority w:val="99"/>
    <w:semiHidden/>
    <w:unhideWhenUsed/>
    <w:rsid w:val="006343ED"/>
    <w:rPr>
      <w:vertAlign w:val="superscript"/>
    </w:rPr>
  </w:style>
  <w:style w:type="paragraph" w:styleId="BalloonText">
    <w:name w:val="Balloon Text"/>
    <w:basedOn w:val="Normal"/>
    <w:link w:val="BalloonTextChar"/>
    <w:uiPriority w:val="99"/>
    <w:semiHidden/>
    <w:unhideWhenUsed/>
    <w:rsid w:val="004B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7E0"/>
    <w:rPr>
      <w:rFonts w:ascii="Tahoma" w:hAnsi="Tahoma" w:cs="Tahoma"/>
      <w:sz w:val="16"/>
      <w:szCs w:val="16"/>
    </w:rPr>
  </w:style>
  <w:style w:type="paragraph" w:customStyle="1" w:styleId="Default">
    <w:name w:val="Default"/>
    <w:rsid w:val="003F1F75"/>
    <w:pPr>
      <w:autoSpaceDE w:val="0"/>
      <w:autoSpaceDN w:val="0"/>
      <w:adjustRightInd w:val="0"/>
      <w:spacing w:after="0" w:line="240" w:lineRule="auto"/>
    </w:pPr>
    <w:rPr>
      <w:rFonts w:ascii="Calibri" w:hAnsi="Calibri" w:cs="Calibri"/>
      <w:color w:val="000000"/>
      <w:sz w:val="24"/>
      <w:szCs w:val="24"/>
    </w:rPr>
  </w:style>
  <w:style w:type="paragraph" w:customStyle="1" w:styleId="Pa3">
    <w:name w:val="Pa3"/>
    <w:basedOn w:val="Default"/>
    <w:next w:val="Default"/>
    <w:uiPriority w:val="99"/>
    <w:rsid w:val="004F3993"/>
    <w:pPr>
      <w:spacing w:line="231" w:lineRule="atLeast"/>
    </w:pPr>
    <w:rPr>
      <w:rFonts w:ascii="Franklin Gothic Book" w:hAnsi="Franklin Gothic Book" w:cstheme="minorBidi"/>
      <w:color w:val="auto"/>
      <w:lang w:val="en-US"/>
    </w:rPr>
  </w:style>
  <w:style w:type="character" w:customStyle="1" w:styleId="A9">
    <w:name w:val="A9"/>
    <w:uiPriority w:val="99"/>
    <w:rsid w:val="004F3993"/>
    <w:rPr>
      <w:rFonts w:cs="Franklin Gothic Book"/>
      <w:color w:val="000000"/>
      <w:sz w:val="18"/>
      <w:szCs w:val="18"/>
    </w:rPr>
  </w:style>
  <w:style w:type="paragraph" w:customStyle="1" w:styleId="Pa0">
    <w:name w:val="Pa0"/>
    <w:basedOn w:val="Default"/>
    <w:next w:val="Default"/>
    <w:uiPriority w:val="99"/>
    <w:rsid w:val="003F1D52"/>
    <w:pPr>
      <w:spacing w:line="241" w:lineRule="atLeast"/>
    </w:pPr>
    <w:rPr>
      <w:rFonts w:ascii="Minion Pro" w:hAnsi="Minion Pro" w:cstheme="minorBidi"/>
      <w:color w:val="auto"/>
      <w:lang w:val="en-US"/>
    </w:rPr>
  </w:style>
  <w:style w:type="character" w:customStyle="1" w:styleId="A0">
    <w:name w:val="A0"/>
    <w:uiPriority w:val="99"/>
    <w:rsid w:val="003F1D52"/>
    <w:rPr>
      <w:rFonts w:ascii="Franklin Gothic Medium" w:hAnsi="Franklin Gothic Medium" w:cs="Franklin Gothic Medium"/>
      <w:color w:val="000000"/>
      <w:sz w:val="19"/>
      <w:szCs w:val="19"/>
    </w:rPr>
  </w:style>
  <w:style w:type="character" w:customStyle="1" w:styleId="A16">
    <w:name w:val="A16"/>
    <w:uiPriority w:val="99"/>
    <w:rsid w:val="003F1D52"/>
    <w:rPr>
      <w:rFonts w:cs="Minion Pro"/>
      <w:color w:val="000000"/>
      <w:sz w:val="23"/>
      <w:szCs w:val="23"/>
    </w:rPr>
  </w:style>
  <w:style w:type="character" w:styleId="Hyperlink">
    <w:name w:val="Hyperlink"/>
    <w:basedOn w:val="DefaultParagraphFont"/>
    <w:uiPriority w:val="99"/>
    <w:unhideWhenUsed/>
    <w:rsid w:val="00A434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135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26F04-0524-4890-9509-226F0A2E8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602</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Cobus Botes</dc:creator>
  <cp:lastModifiedBy>Ni Luh Made Dwiningtyas Sulistyorini</cp:lastModifiedBy>
  <cp:revision>2</cp:revision>
  <cp:lastPrinted>2017-06-29T09:54:00Z</cp:lastPrinted>
  <dcterms:created xsi:type="dcterms:W3CDTF">2019-05-15T06:04:00Z</dcterms:created>
  <dcterms:modified xsi:type="dcterms:W3CDTF">2019-05-15T06:04:00Z</dcterms:modified>
</cp:coreProperties>
</file>